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88948C" w14:textId="77777777" w:rsidR="004F038F" w:rsidRPr="004F331E" w:rsidRDefault="004F038F">
      <w:pPr>
        <w:pStyle w:val="FITAnormal"/>
        <w:rPr>
          <w:rFonts w:ascii="Source Sans Pro" w:hAnsi="Source Sans Pro"/>
          <w:sz w:val="22"/>
        </w:rPr>
      </w:pPr>
    </w:p>
    <w:p w14:paraId="36B7C1AF" w14:textId="256D3337" w:rsidR="00062A5E" w:rsidRPr="004F331E" w:rsidRDefault="004F038F" w:rsidP="00657B16">
      <w:pPr>
        <w:pStyle w:val="FITAnormal"/>
        <w:rPr>
          <w:rFonts w:ascii="Source Sans Pro" w:hAnsi="Source Sans Pro"/>
          <w:sz w:val="22"/>
        </w:rPr>
      </w:pPr>
      <w:r w:rsidRPr="004F331E">
        <w:rPr>
          <w:rFonts w:ascii="Source Sans Pro" w:hAnsi="Source Sans Pro"/>
          <w:sz w:val="22"/>
        </w:rPr>
        <w:t>TO ALL World Archery</w:t>
      </w:r>
      <w:r w:rsidR="00FD0CCF" w:rsidRPr="004F331E">
        <w:rPr>
          <w:rFonts w:ascii="Source Sans Pro" w:hAnsi="Source Sans Pro"/>
          <w:sz w:val="22"/>
        </w:rPr>
        <w:t xml:space="preserve"> Europe</w:t>
      </w:r>
      <w:r w:rsidRPr="004F331E">
        <w:rPr>
          <w:rFonts w:ascii="Source Sans Pro" w:hAnsi="Source Sans Pro"/>
          <w:sz w:val="22"/>
        </w:rPr>
        <w:t xml:space="preserve"> M</w:t>
      </w:r>
      <w:r w:rsidR="00B001B2" w:rsidRPr="004F331E">
        <w:rPr>
          <w:rFonts w:ascii="Source Sans Pro" w:hAnsi="Source Sans Pro"/>
          <w:sz w:val="22"/>
        </w:rPr>
        <w:t>ember Associations</w:t>
      </w:r>
      <w:r w:rsidR="00367CB1" w:rsidRPr="004F331E">
        <w:rPr>
          <w:rFonts w:ascii="Source Sans Pro" w:hAnsi="Source Sans Pro"/>
          <w:sz w:val="22"/>
        </w:rPr>
        <w:t>,</w:t>
      </w:r>
      <w:r w:rsidR="00A33297" w:rsidRPr="004F331E">
        <w:rPr>
          <w:rFonts w:ascii="Source Sans Pro" w:hAnsi="Source Sans Pro"/>
          <w:sz w:val="22"/>
        </w:rPr>
        <w:t xml:space="preserve"> </w:t>
      </w:r>
    </w:p>
    <w:p w14:paraId="428E361C" w14:textId="77777777" w:rsidR="00657B16" w:rsidRPr="004F331E" w:rsidRDefault="00657B16" w:rsidP="00657B16">
      <w:pPr>
        <w:pStyle w:val="FITAnormal"/>
        <w:rPr>
          <w:rFonts w:ascii="Source Sans Pro" w:hAnsi="Source Sans Pro"/>
          <w:sz w:val="22"/>
        </w:rPr>
      </w:pPr>
      <w:r w:rsidRPr="004F331E">
        <w:rPr>
          <w:rFonts w:ascii="Source Sans Pro" w:hAnsi="Source Sans Pro"/>
          <w:sz w:val="22"/>
        </w:rPr>
        <w:t>Dear President,</w:t>
      </w:r>
    </w:p>
    <w:p w14:paraId="64BE9A59" w14:textId="77777777" w:rsidR="00657B16" w:rsidRPr="004F331E" w:rsidRDefault="00657B16" w:rsidP="00657B16">
      <w:pPr>
        <w:pStyle w:val="FITAnormal"/>
        <w:rPr>
          <w:rFonts w:ascii="Source Sans Pro" w:hAnsi="Source Sans Pro"/>
          <w:sz w:val="22"/>
        </w:rPr>
      </w:pPr>
    </w:p>
    <w:p w14:paraId="5E3FD399" w14:textId="630B709C" w:rsidR="00346DA7" w:rsidRPr="004F331E" w:rsidRDefault="00657B16" w:rsidP="00346DA7">
      <w:pPr>
        <w:pStyle w:val="FITAnormal"/>
        <w:rPr>
          <w:rFonts w:ascii="Source Sans Pro" w:hAnsi="Source Sans Pro"/>
          <w:sz w:val="22"/>
        </w:rPr>
      </w:pPr>
      <w:r w:rsidRPr="004F331E">
        <w:rPr>
          <w:rFonts w:ascii="Source Sans Pro" w:hAnsi="Source Sans Pro"/>
          <w:sz w:val="22"/>
        </w:rPr>
        <w:t xml:space="preserve">As Chair of the Local </w:t>
      </w:r>
      <w:proofErr w:type="spellStart"/>
      <w:r w:rsidRPr="004F331E">
        <w:rPr>
          <w:rFonts w:ascii="Source Sans Pro" w:hAnsi="Source Sans Pro"/>
          <w:sz w:val="22"/>
        </w:rPr>
        <w:t>Organising</w:t>
      </w:r>
      <w:proofErr w:type="spellEnd"/>
      <w:r w:rsidRPr="004F331E">
        <w:rPr>
          <w:rFonts w:ascii="Source Sans Pro" w:hAnsi="Source Sans Pro"/>
          <w:sz w:val="22"/>
        </w:rPr>
        <w:t xml:space="preserve"> Committee (LOC) of the </w:t>
      </w:r>
      <w:r w:rsidR="00C9491A" w:rsidRPr="004F331E">
        <w:rPr>
          <w:rFonts w:ascii="Source Sans Pro" w:hAnsi="Source Sans Pro"/>
          <w:sz w:val="22"/>
        </w:rPr>
        <w:t>European Para Archery Championships / Para Archery Cup II leg,</w:t>
      </w:r>
      <w:r w:rsidR="009057F7" w:rsidRPr="004F331E">
        <w:rPr>
          <w:rFonts w:ascii="Source Sans Pro" w:hAnsi="Source Sans Pro"/>
          <w:sz w:val="22"/>
        </w:rPr>
        <w:t xml:space="preserve"> </w:t>
      </w:r>
      <w:r w:rsidRPr="004F331E">
        <w:rPr>
          <w:rFonts w:ascii="Source Sans Pro" w:hAnsi="Source Sans Pro"/>
          <w:sz w:val="22"/>
        </w:rPr>
        <w:t xml:space="preserve">to be held in </w:t>
      </w:r>
      <w:r w:rsidR="00C9491A" w:rsidRPr="004F331E">
        <w:rPr>
          <w:rFonts w:ascii="Source Sans Pro" w:hAnsi="Source Sans Pro"/>
          <w:sz w:val="22"/>
        </w:rPr>
        <w:t>Rome</w:t>
      </w:r>
      <w:r w:rsidR="009057F7" w:rsidRPr="004F331E">
        <w:rPr>
          <w:rFonts w:ascii="Source Sans Pro" w:hAnsi="Source Sans Pro"/>
          <w:sz w:val="22"/>
        </w:rPr>
        <w:t xml:space="preserve">, </w:t>
      </w:r>
      <w:r w:rsidR="00C9491A" w:rsidRPr="004F331E">
        <w:rPr>
          <w:rFonts w:ascii="Source Sans Pro" w:hAnsi="Source Sans Pro"/>
          <w:sz w:val="22"/>
        </w:rPr>
        <w:t xml:space="preserve">Italy </w:t>
      </w:r>
      <w:r w:rsidRPr="004F331E">
        <w:rPr>
          <w:rFonts w:ascii="Source Sans Pro" w:hAnsi="Source Sans Pro"/>
          <w:sz w:val="22"/>
        </w:rPr>
        <w:t xml:space="preserve">on </w:t>
      </w:r>
      <w:r w:rsidR="00B37096" w:rsidRPr="004F331E">
        <w:rPr>
          <w:rFonts w:ascii="Source Sans Pro" w:hAnsi="Source Sans Pro"/>
          <w:sz w:val="22"/>
        </w:rPr>
        <w:t>30 July 2022</w:t>
      </w:r>
      <w:r w:rsidRPr="004F331E">
        <w:rPr>
          <w:rFonts w:ascii="Source Sans Pro" w:hAnsi="Source Sans Pro"/>
          <w:sz w:val="22"/>
        </w:rPr>
        <w:t xml:space="preserve">, I would like to invite you all to be part of one of the most important archery events to take place in the </w:t>
      </w:r>
      <w:r w:rsidR="00C9491A" w:rsidRPr="004F331E">
        <w:rPr>
          <w:rFonts w:ascii="Source Sans Pro" w:hAnsi="Source Sans Pro"/>
          <w:sz w:val="22"/>
        </w:rPr>
        <w:t>Europe</w:t>
      </w:r>
      <w:r w:rsidRPr="004F331E">
        <w:rPr>
          <w:rFonts w:ascii="Source Sans Pro" w:hAnsi="Source Sans Pro"/>
          <w:sz w:val="22"/>
        </w:rPr>
        <w:t xml:space="preserve"> in 20</w:t>
      </w:r>
      <w:r w:rsidR="00472BFC" w:rsidRPr="004F331E">
        <w:rPr>
          <w:rFonts w:ascii="Source Sans Pro" w:hAnsi="Source Sans Pro"/>
          <w:sz w:val="22"/>
        </w:rPr>
        <w:t>2</w:t>
      </w:r>
      <w:r w:rsidR="00C9491A" w:rsidRPr="004F331E">
        <w:rPr>
          <w:rFonts w:ascii="Source Sans Pro" w:hAnsi="Source Sans Pro"/>
          <w:sz w:val="22"/>
        </w:rPr>
        <w:t>2</w:t>
      </w:r>
      <w:r w:rsidRPr="004F331E">
        <w:rPr>
          <w:rFonts w:ascii="Source Sans Pro" w:hAnsi="Source Sans Pro"/>
          <w:sz w:val="22"/>
        </w:rPr>
        <w:t xml:space="preserve">. </w:t>
      </w:r>
    </w:p>
    <w:p w14:paraId="412AF4B3" w14:textId="24D55308" w:rsidR="00346DA7" w:rsidRPr="004F331E" w:rsidRDefault="00346DA7" w:rsidP="00346DA7">
      <w:pPr>
        <w:pStyle w:val="FITAnormal"/>
        <w:rPr>
          <w:rFonts w:ascii="Source Sans Pro" w:hAnsi="Source Sans Pro"/>
          <w:sz w:val="22"/>
        </w:rPr>
      </w:pPr>
      <w:r w:rsidRPr="004F331E">
        <w:rPr>
          <w:rFonts w:ascii="Source Sans Pro" w:hAnsi="Source Sans Pro"/>
          <w:sz w:val="22"/>
        </w:rPr>
        <w:t>Sincerely yours,</w:t>
      </w:r>
    </w:p>
    <w:p w14:paraId="4A6A35E5" w14:textId="77777777" w:rsidR="00346DA7" w:rsidRPr="004F331E" w:rsidRDefault="00346DA7" w:rsidP="00346DA7">
      <w:pPr>
        <w:pStyle w:val="FITAnormal"/>
        <w:rPr>
          <w:rFonts w:ascii="Source Sans Pro" w:hAnsi="Source Sans Pro"/>
          <w:sz w:val="22"/>
        </w:rPr>
      </w:pPr>
    </w:p>
    <w:p w14:paraId="67A2794A" w14:textId="77777777" w:rsidR="00346DA7" w:rsidRPr="004F331E" w:rsidRDefault="002475AC" w:rsidP="00346DA7">
      <w:pPr>
        <w:pStyle w:val="FITAnormal"/>
        <w:rPr>
          <w:rFonts w:ascii="Source Sans Pro" w:hAnsi="Source Sans Pro"/>
          <w:b/>
          <w:sz w:val="22"/>
        </w:rPr>
      </w:pPr>
      <w:proofErr w:type="spellStart"/>
      <w:r w:rsidRPr="004F331E">
        <w:rPr>
          <w:rFonts w:ascii="Source Sans Pro" w:hAnsi="Source Sans Pro"/>
          <w:b/>
          <w:sz w:val="22"/>
        </w:rPr>
        <w:t>Sante</w:t>
      </w:r>
      <w:proofErr w:type="spellEnd"/>
      <w:r w:rsidRPr="004F331E">
        <w:rPr>
          <w:rFonts w:ascii="Source Sans Pro" w:hAnsi="Source Sans Pro"/>
          <w:b/>
          <w:sz w:val="22"/>
        </w:rPr>
        <w:t xml:space="preserve"> </w:t>
      </w:r>
      <w:proofErr w:type="spellStart"/>
      <w:r w:rsidRPr="004F331E">
        <w:rPr>
          <w:rFonts w:ascii="Source Sans Pro" w:hAnsi="Source Sans Pro"/>
          <w:b/>
          <w:sz w:val="22"/>
        </w:rPr>
        <w:t>Spigarelli</w:t>
      </w:r>
      <w:proofErr w:type="spellEnd"/>
    </w:p>
    <w:p w14:paraId="5F1409B0" w14:textId="77777777" w:rsidR="00346DA7" w:rsidRPr="004F331E" w:rsidRDefault="002475AC" w:rsidP="00346DA7">
      <w:pPr>
        <w:pStyle w:val="FITAnormal"/>
        <w:rPr>
          <w:rFonts w:ascii="Source Sans Pro" w:hAnsi="Source Sans Pro"/>
          <w:sz w:val="22"/>
        </w:rPr>
      </w:pPr>
      <w:r w:rsidRPr="004F331E">
        <w:rPr>
          <w:rFonts w:ascii="Source Sans Pro" w:hAnsi="Source Sans Pro"/>
          <w:b/>
          <w:sz w:val="22"/>
        </w:rPr>
        <w:t>Rome</w:t>
      </w:r>
      <w:r w:rsidR="00346DA7" w:rsidRPr="004F331E">
        <w:rPr>
          <w:rFonts w:ascii="Source Sans Pro" w:hAnsi="Source Sans Pro"/>
          <w:b/>
          <w:sz w:val="22"/>
        </w:rPr>
        <w:t xml:space="preserve"> OC Chairman</w:t>
      </w:r>
    </w:p>
    <w:p w14:paraId="04364A68" w14:textId="77777777" w:rsidR="007F5DEE" w:rsidRPr="004F331E" w:rsidRDefault="007F5DEE" w:rsidP="007971FE">
      <w:pPr>
        <w:widowControl/>
        <w:suppressAutoHyphens w:val="0"/>
        <w:jc w:val="left"/>
        <w:rPr>
          <w:rStyle w:val="FITA2"/>
          <w:rFonts w:ascii="Source Sans Pro" w:hAnsi="Source Sans Pro" w:cs="Calibri"/>
          <w:sz w:val="22"/>
        </w:rPr>
      </w:pPr>
    </w:p>
    <w:p w14:paraId="31D130CE" w14:textId="77777777" w:rsidR="00657B16" w:rsidRPr="004F331E" w:rsidRDefault="00657B16" w:rsidP="007971FE">
      <w:pPr>
        <w:widowControl/>
        <w:suppressAutoHyphens w:val="0"/>
        <w:jc w:val="left"/>
        <w:rPr>
          <w:rStyle w:val="FITA2"/>
          <w:rFonts w:ascii="Source Sans Pro" w:hAnsi="Source Sans Pro" w:cs="Calibri"/>
          <w:sz w:val="22"/>
        </w:rPr>
      </w:pPr>
      <w:r w:rsidRPr="004F331E">
        <w:rPr>
          <w:rStyle w:val="FITA2"/>
          <w:rFonts w:ascii="Source Sans Pro" w:hAnsi="Source Sans Pro" w:cs="Calibri"/>
          <w:sz w:val="22"/>
        </w:rPr>
        <w:t>I</w:t>
      </w:r>
      <w:r w:rsidR="008612C7" w:rsidRPr="004F331E">
        <w:rPr>
          <w:rStyle w:val="FITA2"/>
          <w:rFonts w:ascii="Source Sans Pro" w:hAnsi="Source Sans Pro" w:cs="Calibri"/>
          <w:sz w:val="22"/>
        </w:rPr>
        <w:t>MPORTANT</w:t>
      </w:r>
      <w:r w:rsidRPr="004F331E">
        <w:rPr>
          <w:rStyle w:val="FITA2"/>
          <w:rFonts w:ascii="Source Sans Pro" w:hAnsi="Source Sans Pro" w:cs="Calibri"/>
          <w:sz w:val="22"/>
        </w:rPr>
        <w:t xml:space="preserve"> D</w:t>
      </w:r>
      <w:r w:rsidR="008612C7" w:rsidRPr="004F331E">
        <w:rPr>
          <w:rStyle w:val="FITA2"/>
          <w:rFonts w:ascii="Source Sans Pro" w:hAnsi="Source Sans Pro" w:cs="Calibri"/>
          <w:sz w:val="22"/>
        </w:rPr>
        <w:t>ATES</w:t>
      </w:r>
    </w:p>
    <w:p w14:paraId="414A0B14" w14:textId="77777777" w:rsidR="003934AF" w:rsidRPr="004F331E" w:rsidRDefault="003934AF" w:rsidP="007971FE">
      <w:pPr>
        <w:widowControl/>
        <w:suppressAutoHyphens w:val="0"/>
        <w:jc w:val="left"/>
        <w:rPr>
          <w:rStyle w:val="FITA2"/>
          <w:rFonts w:ascii="Source Sans Pro" w:hAnsi="Source Sans Pro" w:cs="Calibri"/>
          <w:b w:val="0"/>
          <w:bCs w:val="0"/>
          <w:sz w:val="22"/>
        </w:rPr>
      </w:pPr>
    </w:p>
    <w:p w14:paraId="5097D99A" w14:textId="77777777" w:rsidR="00DC09FB" w:rsidRPr="004F331E" w:rsidRDefault="004F038F" w:rsidP="008612C7">
      <w:pPr>
        <w:pStyle w:val="FITAnormal"/>
        <w:spacing w:line="360" w:lineRule="auto"/>
        <w:rPr>
          <w:rFonts w:ascii="Source Sans Pro" w:hAnsi="Source Sans Pro"/>
          <w:color w:val="auto"/>
          <w:sz w:val="22"/>
        </w:rPr>
      </w:pPr>
      <w:r w:rsidRPr="004F331E">
        <w:rPr>
          <w:rFonts w:ascii="Source Sans Pro" w:hAnsi="Source Sans Pro"/>
          <w:color w:val="auto"/>
          <w:sz w:val="22"/>
        </w:rPr>
        <w:t xml:space="preserve">Please find </w:t>
      </w:r>
      <w:r w:rsidR="00FB36AD" w:rsidRPr="004F331E">
        <w:rPr>
          <w:rFonts w:ascii="Source Sans Pro" w:hAnsi="Source Sans Pro"/>
          <w:color w:val="auto"/>
          <w:sz w:val="22"/>
        </w:rPr>
        <w:t xml:space="preserve">enclosed detailed </w:t>
      </w:r>
      <w:r w:rsidR="00DC09FB" w:rsidRPr="004F331E">
        <w:rPr>
          <w:rFonts w:ascii="Source Sans Pro" w:hAnsi="Source Sans Pro"/>
          <w:color w:val="auto"/>
          <w:sz w:val="22"/>
        </w:rPr>
        <w:t>i</w:t>
      </w:r>
      <w:r w:rsidR="008D6A31" w:rsidRPr="004F331E">
        <w:rPr>
          <w:rFonts w:ascii="Source Sans Pro" w:hAnsi="Source Sans Pro"/>
          <w:color w:val="auto"/>
          <w:sz w:val="22"/>
        </w:rPr>
        <w:t xml:space="preserve">nformation </w:t>
      </w:r>
      <w:r w:rsidR="00DC09FB" w:rsidRPr="004F331E">
        <w:rPr>
          <w:rFonts w:ascii="Source Sans Pro" w:hAnsi="Source Sans Pro"/>
          <w:color w:val="auto"/>
          <w:sz w:val="22"/>
        </w:rPr>
        <w:t>regarding this event</w:t>
      </w:r>
      <w:r w:rsidR="00FB36AD" w:rsidRPr="004F331E">
        <w:rPr>
          <w:rFonts w:ascii="Source Sans Pro" w:hAnsi="Source Sans Pro"/>
          <w:color w:val="auto"/>
          <w:sz w:val="22"/>
        </w:rPr>
        <w:t xml:space="preserve">. </w:t>
      </w:r>
      <w:r w:rsidR="00DC09FB" w:rsidRPr="004F331E">
        <w:rPr>
          <w:rFonts w:ascii="Source Sans Pro" w:hAnsi="Source Sans Pro"/>
          <w:color w:val="auto"/>
          <w:sz w:val="22"/>
        </w:rPr>
        <w:t xml:space="preserve">To register participation, please complete all the necessary sections in WAREOS </w:t>
      </w:r>
      <w:r w:rsidR="006A16CD" w:rsidRPr="004F331E">
        <w:rPr>
          <w:rFonts w:ascii="Source Sans Pro" w:hAnsi="Source Sans Pro"/>
          <w:color w:val="auto"/>
          <w:sz w:val="22"/>
        </w:rPr>
        <w:t>(</w:t>
      </w:r>
      <w:hyperlink r:id="rId11" w:history="1">
        <w:r w:rsidR="006A16CD" w:rsidRPr="004F331E">
          <w:rPr>
            <w:rStyle w:val="Collegamentoipertestuale"/>
            <w:rFonts w:ascii="Source Sans Pro" w:hAnsi="Source Sans Pro"/>
            <w:sz w:val="22"/>
          </w:rPr>
          <w:t>https://extranet.worldarchery.sport</w:t>
        </w:r>
      </w:hyperlink>
      <w:r w:rsidR="006A16CD" w:rsidRPr="004F331E">
        <w:rPr>
          <w:rFonts w:ascii="Source Sans Pro" w:hAnsi="Source Sans Pro"/>
          <w:color w:val="auto"/>
          <w:sz w:val="22"/>
        </w:rPr>
        <w:t xml:space="preserve">) </w:t>
      </w:r>
      <w:r w:rsidR="00DC09FB" w:rsidRPr="004F331E">
        <w:rPr>
          <w:rFonts w:ascii="Source Sans Pro" w:hAnsi="Source Sans Pro"/>
          <w:color w:val="auto"/>
          <w:sz w:val="22"/>
        </w:rPr>
        <w:t>within the deadlines listed belo</w:t>
      </w:r>
      <w:r w:rsidR="008612C7" w:rsidRPr="004F331E">
        <w:rPr>
          <w:rFonts w:ascii="Source Sans Pro" w:hAnsi="Source Sans Pro"/>
          <w:color w:val="auto"/>
          <w:sz w:val="22"/>
        </w:rPr>
        <w:t>w.</w:t>
      </w:r>
    </w:p>
    <w:p w14:paraId="6C83D2E4" w14:textId="77777777" w:rsidR="004F038F" w:rsidRPr="004F331E" w:rsidRDefault="004F038F" w:rsidP="00882F2C">
      <w:pPr>
        <w:pStyle w:val="FITAnormal"/>
        <w:rPr>
          <w:rFonts w:ascii="Source Sans Pro" w:hAnsi="Source Sans Pro"/>
          <w:color w:val="auto"/>
          <w:sz w:val="22"/>
        </w:rPr>
      </w:pPr>
    </w:p>
    <w:p w14:paraId="183E6EE4" w14:textId="77777777" w:rsidR="004F038F" w:rsidRPr="004F331E" w:rsidRDefault="004F038F" w:rsidP="00882F2C">
      <w:pPr>
        <w:pStyle w:val="FITAnormal"/>
        <w:tabs>
          <w:tab w:val="left" w:pos="5103"/>
        </w:tabs>
        <w:rPr>
          <w:rFonts w:ascii="Source Sans Pro" w:hAnsi="Source Sans Pro"/>
          <w:color w:val="auto"/>
          <w:sz w:val="22"/>
        </w:rPr>
      </w:pPr>
      <w:r w:rsidRPr="004F331E">
        <w:rPr>
          <w:rFonts w:ascii="Source Sans Pro" w:hAnsi="Source Sans Pro"/>
          <w:color w:val="auto"/>
          <w:sz w:val="22"/>
        </w:rPr>
        <w:t>Summary of deadlines:</w:t>
      </w:r>
    </w:p>
    <w:p w14:paraId="2E30D042" w14:textId="77777777" w:rsidR="00D92C7B" w:rsidRPr="004F331E" w:rsidRDefault="00D92C7B" w:rsidP="00882F2C">
      <w:pPr>
        <w:pStyle w:val="FITAnormal"/>
        <w:tabs>
          <w:tab w:val="left" w:pos="5103"/>
        </w:tabs>
        <w:rPr>
          <w:rFonts w:ascii="Source Sans Pro" w:hAnsi="Source Sans Pro"/>
          <w:color w:val="auto"/>
          <w:sz w:val="22"/>
        </w:rPr>
      </w:pPr>
    </w:p>
    <w:tbl>
      <w:tblPr>
        <w:tblW w:w="10422" w:type="dxa"/>
        <w:tblInd w:w="-108" w:type="dxa"/>
        <w:tblLook w:val="04A0" w:firstRow="1" w:lastRow="0" w:firstColumn="1" w:lastColumn="0" w:noHBand="0" w:noVBand="1"/>
      </w:tblPr>
      <w:tblGrid>
        <w:gridCol w:w="4644"/>
        <w:gridCol w:w="5778"/>
      </w:tblGrid>
      <w:tr w:rsidR="007F5DEE" w:rsidRPr="004F331E" w14:paraId="552F662C" w14:textId="77777777" w:rsidTr="00B17BBA">
        <w:tc>
          <w:tcPr>
            <w:tcW w:w="4644" w:type="dxa"/>
            <w:shd w:val="clear" w:color="auto" w:fill="auto"/>
          </w:tcPr>
          <w:p w14:paraId="21B24CFE" w14:textId="77777777" w:rsidR="00D92C7B" w:rsidRPr="004F331E" w:rsidRDefault="00D92C7B"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Registration Opening date on WAREOS</w:t>
            </w:r>
          </w:p>
        </w:tc>
        <w:tc>
          <w:tcPr>
            <w:tcW w:w="5778" w:type="dxa"/>
            <w:shd w:val="clear" w:color="auto" w:fill="auto"/>
          </w:tcPr>
          <w:p w14:paraId="50407E05" w14:textId="7D8BD3B7" w:rsidR="00D92C7B" w:rsidRPr="004F331E" w:rsidRDefault="00F1689B"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20</w:t>
            </w:r>
            <w:r w:rsidR="007F5DEE" w:rsidRPr="004F331E">
              <w:rPr>
                <w:rFonts w:ascii="Source Sans Pro" w:hAnsi="Source Sans Pro"/>
                <w:sz w:val="22"/>
              </w:rPr>
              <w:t xml:space="preserve"> </w:t>
            </w:r>
            <w:r w:rsidR="00725025">
              <w:rPr>
                <w:rFonts w:ascii="Source Sans Pro" w:hAnsi="Source Sans Pro"/>
                <w:sz w:val="22"/>
              </w:rPr>
              <w:t>A</w:t>
            </w:r>
            <w:r w:rsidR="00620CA4" w:rsidRPr="004F331E">
              <w:rPr>
                <w:rFonts w:ascii="Source Sans Pro" w:hAnsi="Source Sans Pro"/>
                <w:sz w:val="22"/>
              </w:rPr>
              <w:t>pril</w:t>
            </w:r>
            <w:r w:rsidR="007F5DEE" w:rsidRPr="004F331E">
              <w:rPr>
                <w:rFonts w:ascii="Source Sans Pro" w:hAnsi="Source Sans Pro"/>
                <w:sz w:val="22"/>
              </w:rPr>
              <w:t xml:space="preserve"> 2022</w:t>
            </w:r>
          </w:p>
        </w:tc>
      </w:tr>
      <w:tr w:rsidR="007F5DEE" w:rsidRPr="004F331E" w14:paraId="593C9B85" w14:textId="77777777" w:rsidTr="00B17BBA">
        <w:tc>
          <w:tcPr>
            <w:tcW w:w="4644" w:type="dxa"/>
            <w:shd w:val="clear" w:color="auto" w:fill="auto"/>
          </w:tcPr>
          <w:p w14:paraId="166F9674" w14:textId="77777777" w:rsidR="00D92C7B" w:rsidRPr="004F331E" w:rsidRDefault="00D92C7B"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Preliminary Entries</w:t>
            </w:r>
          </w:p>
        </w:tc>
        <w:tc>
          <w:tcPr>
            <w:tcW w:w="5778" w:type="dxa"/>
            <w:shd w:val="clear" w:color="auto" w:fill="auto"/>
          </w:tcPr>
          <w:p w14:paraId="51EBAC44" w14:textId="05D0436F" w:rsidR="00D92C7B" w:rsidRPr="004F331E" w:rsidRDefault="007F5DEE"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1</w:t>
            </w:r>
            <w:r w:rsidR="00F1689B" w:rsidRPr="004F331E">
              <w:rPr>
                <w:rFonts w:ascii="Source Sans Pro" w:hAnsi="Source Sans Pro"/>
                <w:sz w:val="22"/>
              </w:rPr>
              <w:t>0</w:t>
            </w:r>
            <w:r w:rsidR="00725025">
              <w:rPr>
                <w:rFonts w:ascii="Source Sans Pro" w:hAnsi="Source Sans Pro"/>
                <w:sz w:val="22"/>
              </w:rPr>
              <w:t xml:space="preserve"> </w:t>
            </w:r>
            <w:r w:rsidRPr="004F331E">
              <w:rPr>
                <w:rFonts w:ascii="Source Sans Pro" w:hAnsi="Source Sans Pro"/>
                <w:sz w:val="22"/>
              </w:rPr>
              <w:t>May 2022</w:t>
            </w:r>
          </w:p>
        </w:tc>
      </w:tr>
      <w:tr w:rsidR="007F5DEE" w:rsidRPr="004F331E" w14:paraId="61812D16" w14:textId="77777777" w:rsidTr="00B17BBA">
        <w:tc>
          <w:tcPr>
            <w:tcW w:w="4644" w:type="dxa"/>
            <w:shd w:val="clear" w:color="auto" w:fill="auto"/>
          </w:tcPr>
          <w:p w14:paraId="05272FF6" w14:textId="77777777" w:rsidR="00D92C7B" w:rsidRPr="004F331E" w:rsidRDefault="00D92C7B"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Final Entries</w:t>
            </w:r>
          </w:p>
        </w:tc>
        <w:tc>
          <w:tcPr>
            <w:tcW w:w="5778" w:type="dxa"/>
            <w:shd w:val="clear" w:color="auto" w:fill="auto"/>
          </w:tcPr>
          <w:p w14:paraId="4B67A065" w14:textId="383C62EC" w:rsidR="00D92C7B" w:rsidRPr="004F331E" w:rsidRDefault="00725025" w:rsidP="00B17BBA">
            <w:pPr>
              <w:pStyle w:val="FITAnormal"/>
              <w:tabs>
                <w:tab w:val="left" w:pos="5103"/>
              </w:tabs>
              <w:spacing w:line="480" w:lineRule="auto"/>
              <w:rPr>
                <w:rFonts w:ascii="Source Sans Pro" w:hAnsi="Source Sans Pro"/>
                <w:sz w:val="22"/>
              </w:rPr>
            </w:pPr>
            <w:r>
              <w:rPr>
                <w:rFonts w:ascii="Source Sans Pro" w:hAnsi="Source Sans Pro"/>
                <w:sz w:val="22"/>
              </w:rPr>
              <w:t>9</w:t>
            </w:r>
            <w:r w:rsidR="007F5DEE" w:rsidRPr="004F331E">
              <w:rPr>
                <w:rFonts w:ascii="Source Sans Pro" w:hAnsi="Source Sans Pro"/>
                <w:sz w:val="22"/>
              </w:rPr>
              <w:t xml:space="preserve"> July 2022</w:t>
            </w:r>
            <w:r w:rsidR="00D92C7B" w:rsidRPr="004F331E">
              <w:rPr>
                <w:rFonts w:ascii="Source Sans Pro" w:hAnsi="Source Sans Pro"/>
                <w:sz w:val="22"/>
              </w:rPr>
              <w:t xml:space="preserve"> </w:t>
            </w:r>
          </w:p>
        </w:tc>
      </w:tr>
      <w:tr w:rsidR="007F5DEE" w:rsidRPr="004F331E" w14:paraId="52FDD85A" w14:textId="77777777" w:rsidTr="00B17BBA">
        <w:tc>
          <w:tcPr>
            <w:tcW w:w="4644" w:type="dxa"/>
            <w:shd w:val="clear" w:color="auto" w:fill="auto"/>
          </w:tcPr>
          <w:p w14:paraId="7B113E46" w14:textId="77777777" w:rsidR="007F5DEE" w:rsidRPr="004F331E" w:rsidRDefault="007F5DEE"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 xml:space="preserve">Hotel reservation </w:t>
            </w:r>
          </w:p>
          <w:p w14:paraId="5F8F013C" w14:textId="77777777" w:rsidR="007F5DEE" w:rsidRPr="004F331E" w:rsidRDefault="007F5DEE" w:rsidP="00B17BBA">
            <w:pPr>
              <w:pStyle w:val="FITAnormal"/>
              <w:tabs>
                <w:tab w:val="left" w:pos="5103"/>
              </w:tabs>
              <w:spacing w:line="480" w:lineRule="auto"/>
              <w:rPr>
                <w:rFonts w:ascii="Source Sans Pro" w:hAnsi="Source Sans Pro"/>
                <w:sz w:val="22"/>
              </w:rPr>
            </w:pPr>
          </w:p>
          <w:p w14:paraId="0C2F33BE" w14:textId="77777777" w:rsidR="007F5DEE" w:rsidRPr="004F331E" w:rsidRDefault="007F5DEE"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Payment</w:t>
            </w:r>
          </w:p>
        </w:tc>
        <w:tc>
          <w:tcPr>
            <w:tcW w:w="5778" w:type="dxa"/>
            <w:shd w:val="clear" w:color="auto" w:fill="auto"/>
          </w:tcPr>
          <w:p w14:paraId="09E0A471" w14:textId="26B830B6" w:rsidR="007F5DEE" w:rsidRPr="004F331E" w:rsidRDefault="007F5DEE" w:rsidP="00B17BBA">
            <w:pPr>
              <w:pStyle w:val="NormaleWeb"/>
              <w:shd w:val="clear" w:color="auto" w:fill="FFFFFF"/>
              <w:rPr>
                <w:rFonts w:ascii="Source Sans Pro" w:hAnsi="Source Sans Pro"/>
                <w:lang w:eastAsia="it-IT"/>
              </w:rPr>
            </w:pPr>
            <w:r w:rsidRPr="004F331E">
              <w:rPr>
                <w:rFonts w:ascii="Source Sans Pro" w:hAnsi="Source Sans Pro"/>
                <w:sz w:val="22"/>
                <w:szCs w:val="22"/>
              </w:rPr>
              <w:t xml:space="preserve">will be done by LOC after the final entries based on capacity of accommodation and size and male/ female/ wheelchair </w:t>
            </w:r>
            <w:proofErr w:type="gramStart"/>
            <w:r w:rsidRPr="004F331E">
              <w:rPr>
                <w:rFonts w:ascii="Source Sans Pro" w:hAnsi="Source Sans Pro"/>
                <w:sz w:val="22"/>
                <w:szCs w:val="22"/>
              </w:rPr>
              <w:t>users</w:t>
            </w:r>
            <w:proofErr w:type="gramEnd"/>
            <w:r w:rsidRPr="004F331E">
              <w:rPr>
                <w:rFonts w:ascii="Source Sans Pro" w:hAnsi="Source Sans Pro"/>
                <w:sz w:val="22"/>
                <w:szCs w:val="22"/>
              </w:rPr>
              <w:t xml:space="preserve"> ratio of the teams</w:t>
            </w:r>
            <w:r w:rsidR="00B56FFF" w:rsidRPr="004F331E">
              <w:rPr>
                <w:rFonts w:ascii="Source Sans Pro" w:hAnsi="Source Sans Pro"/>
                <w:sz w:val="22"/>
                <w:szCs w:val="22"/>
              </w:rPr>
              <w:t>. Deadline 11 July 2022</w:t>
            </w:r>
          </w:p>
          <w:p w14:paraId="0A11412C" w14:textId="054DC725" w:rsidR="007F5DEE" w:rsidRPr="004F331E" w:rsidRDefault="00B37096"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1</w:t>
            </w:r>
            <w:r w:rsidR="007F5DEE" w:rsidRPr="004F331E">
              <w:rPr>
                <w:rFonts w:ascii="Source Sans Pro" w:hAnsi="Source Sans Pro"/>
                <w:sz w:val="22"/>
              </w:rPr>
              <w:t>1 July 2022</w:t>
            </w:r>
          </w:p>
        </w:tc>
      </w:tr>
      <w:tr w:rsidR="007F5DEE" w:rsidRPr="004F331E" w14:paraId="2EE99A76" w14:textId="77777777" w:rsidTr="00B17BBA">
        <w:tc>
          <w:tcPr>
            <w:tcW w:w="4644" w:type="dxa"/>
            <w:shd w:val="clear" w:color="auto" w:fill="auto"/>
          </w:tcPr>
          <w:p w14:paraId="6F61C457" w14:textId="77777777" w:rsidR="007F5DEE" w:rsidRPr="004F331E" w:rsidRDefault="007F5DEE"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Transportation</w:t>
            </w:r>
          </w:p>
        </w:tc>
        <w:tc>
          <w:tcPr>
            <w:tcW w:w="5778" w:type="dxa"/>
            <w:shd w:val="clear" w:color="auto" w:fill="auto"/>
          </w:tcPr>
          <w:p w14:paraId="14B64108" w14:textId="37D52D74" w:rsidR="007F5DEE" w:rsidRPr="004F331E" w:rsidRDefault="00B37096"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1</w:t>
            </w:r>
            <w:r w:rsidR="007F5DEE" w:rsidRPr="004F331E">
              <w:rPr>
                <w:rFonts w:ascii="Source Sans Pro" w:hAnsi="Source Sans Pro"/>
                <w:sz w:val="22"/>
              </w:rPr>
              <w:t>1 July 2022</w:t>
            </w:r>
          </w:p>
        </w:tc>
      </w:tr>
      <w:tr w:rsidR="007F5DEE" w:rsidRPr="004F331E" w14:paraId="08F7DAF8" w14:textId="77777777" w:rsidTr="00B17BBA">
        <w:tc>
          <w:tcPr>
            <w:tcW w:w="4644" w:type="dxa"/>
            <w:shd w:val="clear" w:color="auto" w:fill="auto"/>
          </w:tcPr>
          <w:p w14:paraId="52D77071" w14:textId="77777777" w:rsidR="007F5DEE" w:rsidRPr="004F331E" w:rsidRDefault="007F5DEE"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Visa support</w:t>
            </w:r>
          </w:p>
        </w:tc>
        <w:tc>
          <w:tcPr>
            <w:tcW w:w="5778" w:type="dxa"/>
            <w:shd w:val="clear" w:color="auto" w:fill="auto"/>
          </w:tcPr>
          <w:p w14:paraId="2E017525" w14:textId="3D10784A" w:rsidR="007F5DEE" w:rsidRPr="004F331E" w:rsidRDefault="00B37096"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1</w:t>
            </w:r>
            <w:r w:rsidR="007F5DEE" w:rsidRPr="004F331E">
              <w:rPr>
                <w:rFonts w:ascii="Source Sans Pro" w:hAnsi="Source Sans Pro"/>
                <w:sz w:val="22"/>
              </w:rPr>
              <w:t>1 July 2022</w:t>
            </w:r>
          </w:p>
        </w:tc>
      </w:tr>
      <w:tr w:rsidR="007F5DEE" w:rsidRPr="004F331E" w14:paraId="6A41AC63" w14:textId="77777777" w:rsidTr="00B17BBA">
        <w:tc>
          <w:tcPr>
            <w:tcW w:w="4644" w:type="dxa"/>
            <w:shd w:val="clear" w:color="auto" w:fill="auto"/>
          </w:tcPr>
          <w:p w14:paraId="27981D5C" w14:textId="77777777" w:rsidR="007F5DEE" w:rsidRPr="004F331E" w:rsidRDefault="007F5DEE"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Classification documents submission</w:t>
            </w:r>
          </w:p>
        </w:tc>
        <w:tc>
          <w:tcPr>
            <w:tcW w:w="5778" w:type="dxa"/>
            <w:shd w:val="clear" w:color="auto" w:fill="auto"/>
          </w:tcPr>
          <w:p w14:paraId="11AB0DEB" w14:textId="2A3BF2BB" w:rsidR="007F5DEE" w:rsidRPr="004F331E" w:rsidRDefault="00051AF4" w:rsidP="00B17BBA">
            <w:pPr>
              <w:pStyle w:val="FITAnormal"/>
              <w:tabs>
                <w:tab w:val="left" w:pos="5103"/>
              </w:tabs>
              <w:spacing w:line="480" w:lineRule="auto"/>
              <w:rPr>
                <w:rFonts w:ascii="Source Sans Pro" w:hAnsi="Source Sans Pro"/>
                <w:sz w:val="22"/>
              </w:rPr>
            </w:pPr>
            <w:r>
              <w:rPr>
                <w:rFonts w:ascii="Source Sans Pro" w:hAnsi="Source Sans Pro"/>
                <w:sz w:val="22"/>
              </w:rPr>
              <w:t>1</w:t>
            </w:r>
            <w:r w:rsidR="00FE7260" w:rsidRPr="004F331E">
              <w:rPr>
                <w:rFonts w:ascii="Source Sans Pro" w:hAnsi="Source Sans Pro"/>
                <w:sz w:val="22"/>
                <w:vertAlign w:val="superscript"/>
              </w:rPr>
              <w:t xml:space="preserve"> </w:t>
            </w:r>
            <w:r w:rsidR="00FE7260" w:rsidRPr="004F331E">
              <w:rPr>
                <w:rFonts w:ascii="Source Sans Pro" w:hAnsi="Source Sans Pro"/>
                <w:sz w:val="22"/>
              </w:rPr>
              <w:t>July</w:t>
            </w:r>
            <w:r w:rsidR="007F5DEE" w:rsidRPr="004F331E">
              <w:rPr>
                <w:rFonts w:ascii="Source Sans Pro" w:hAnsi="Source Sans Pro"/>
                <w:sz w:val="22"/>
              </w:rPr>
              <w:t xml:space="preserve"> 2022</w:t>
            </w:r>
          </w:p>
        </w:tc>
      </w:tr>
      <w:tr w:rsidR="007F5DEE" w:rsidRPr="004F331E" w14:paraId="12C23621" w14:textId="77777777" w:rsidTr="00B17BBA">
        <w:tc>
          <w:tcPr>
            <w:tcW w:w="4644" w:type="dxa"/>
            <w:shd w:val="clear" w:color="auto" w:fill="auto"/>
          </w:tcPr>
          <w:p w14:paraId="747F3EC2" w14:textId="77777777" w:rsidR="007F5DEE" w:rsidRPr="004F331E" w:rsidRDefault="007F5DEE"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Full refund cancellation deadline</w:t>
            </w:r>
          </w:p>
          <w:p w14:paraId="50978ECA" w14:textId="77777777" w:rsidR="007F5DEE" w:rsidRPr="004F331E" w:rsidRDefault="007F5DEE"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w:t>
            </w:r>
            <w:r w:rsidRPr="004F331E">
              <w:rPr>
                <w:rFonts w:ascii="Source Sans Pro" w:hAnsi="Source Sans Pro"/>
                <w:sz w:val="16"/>
                <w:szCs w:val="16"/>
              </w:rPr>
              <w:t>After this deadline, the LOC is allowed to retain all amounts due</w:t>
            </w:r>
            <w:r w:rsidR="00FE7260" w:rsidRPr="004F331E">
              <w:rPr>
                <w:rFonts w:ascii="Source Sans Pro" w:hAnsi="Source Sans Pro"/>
                <w:sz w:val="16"/>
                <w:szCs w:val="16"/>
              </w:rPr>
              <w:t xml:space="preserve"> </w:t>
            </w:r>
            <w:r w:rsidRPr="004F331E">
              <w:rPr>
                <w:rFonts w:ascii="Source Sans Pro" w:hAnsi="Source Sans Pro"/>
                <w:sz w:val="16"/>
                <w:szCs w:val="16"/>
              </w:rPr>
              <w:t>by the Member Association.</w:t>
            </w:r>
          </w:p>
        </w:tc>
        <w:tc>
          <w:tcPr>
            <w:tcW w:w="5778" w:type="dxa"/>
            <w:shd w:val="clear" w:color="auto" w:fill="auto"/>
          </w:tcPr>
          <w:p w14:paraId="614DAE07" w14:textId="67E47C39" w:rsidR="007F5DEE" w:rsidRPr="004F331E" w:rsidRDefault="00B37096"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1</w:t>
            </w:r>
            <w:r w:rsidR="007F5DEE" w:rsidRPr="004F331E">
              <w:rPr>
                <w:rFonts w:ascii="Source Sans Pro" w:hAnsi="Source Sans Pro"/>
                <w:sz w:val="22"/>
              </w:rPr>
              <w:t>1</w:t>
            </w:r>
            <w:r w:rsidR="000D3F30">
              <w:rPr>
                <w:rFonts w:ascii="Source Sans Pro" w:hAnsi="Source Sans Pro"/>
                <w:sz w:val="22"/>
              </w:rPr>
              <w:t xml:space="preserve"> </w:t>
            </w:r>
            <w:r w:rsidR="00FE7260" w:rsidRPr="004F331E">
              <w:rPr>
                <w:rFonts w:ascii="Source Sans Pro" w:hAnsi="Source Sans Pro"/>
                <w:sz w:val="22"/>
              </w:rPr>
              <w:t>June</w:t>
            </w:r>
            <w:r w:rsidR="007F5DEE" w:rsidRPr="004F331E">
              <w:rPr>
                <w:rFonts w:ascii="Source Sans Pro" w:hAnsi="Source Sans Pro"/>
                <w:sz w:val="22"/>
              </w:rPr>
              <w:t xml:space="preserve"> 2022</w:t>
            </w:r>
          </w:p>
          <w:p w14:paraId="7C1A29CA" w14:textId="77777777" w:rsidR="007F5DEE" w:rsidRPr="004F331E" w:rsidRDefault="007F5DEE" w:rsidP="00B17BBA">
            <w:pPr>
              <w:pStyle w:val="FITAnormal"/>
              <w:tabs>
                <w:tab w:val="left" w:pos="5103"/>
              </w:tabs>
              <w:spacing w:line="480" w:lineRule="auto"/>
              <w:rPr>
                <w:rFonts w:ascii="Source Sans Pro" w:hAnsi="Source Sans Pro"/>
                <w:sz w:val="22"/>
              </w:rPr>
            </w:pPr>
          </w:p>
        </w:tc>
      </w:tr>
    </w:tbl>
    <w:p w14:paraId="62961F40" w14:textId="77777777" w:rsidR="004F038F" w:rsidRPr="004F331E" w:rsidRDefault="004F038F">
      <w:pPr>
        <w:pStyle w:val="FITAnormal"/>
        <w:rPr>
          <w:rFonts w:ascii="Source Sans Pro" w:hAnsi="Source Sans Pro"/>
          <w:color w:val="auto"/>
          <w:sz w:val="22"/>
        </w:rPr>
      </w:pPr>
    </w:p>
    <w:p w14:paraId="1E316E06" w14:textId="77777777" w:rsidR="00B37096" w:rsidRPr="004F331E" w:rsidRDefault="00B37096" w:rsidP="00732DB3">
      <w:pPr>
        <w:pStyle w:val="FITAnormal"/>
        <w:spacing w:after="120" w:line="360" w:lineRule="auto"/>
        <w:rPr>
          <w:rStyle w:val="FITA2"/>
          <w:rFonts w:ascii="Source Sans Pro" w:hAnsi="Source Sans Pro" w:cs="Calibri"/>
          <w:sz w:val="22"/>
        </w:rPr>
      </w:pPr>
    </w:p>
    <w:p w14:paraId="3439B3B7" w14:textId="48EBEEB5" w:rsidR="005D3321" w:rsidRPr="004F331E" w:rsidRDefault="005D3321" w:rsidP="00732DB3">
      <w:pPr>
        <w:pStyle w:val="FITAnormal"/>
        <w:spacing w:after="120" w:line="360" w:lineRule="auto"/>
        <w:rPr>
          <w:rStyle w:val="FITA2"/>
          <w:rFonts w:ascii="Source Sans Pro" w:hAnsi="Source Sans Pro" w:cs="Calibri"/>
          <w:sz w:val="22"/>
        </w:rPr>
      </w:pPr>
      <w:r w:rsidRPr="004F331E">
        <w:rPr>
          <w:rStyle w:val="FITA2"/>
          <w:rFonts w:ascii="Source Sans Pro" w:hAnsi="Source Sans Pro" w:cs="Calibri"/>
          <w:sz w:val="22"/>
        </w:rPr>
        <w:t xml:space="preserve">PRELIMINARY PROGRAMME </w:t>
      </w:r>
    </w:p>
    <w:tbl>
      <w:tblPr>
        <w:tblW w:w="0" w:type="auto"/>
        <w:tblInd w:w="55" w:type="dxa"/>
        <w:tblLayout w:type="fixed"/>
        <w:tblCellMar>
          <w:left w:w="70" w:type="dxa"/>
          <w:right w:w="70" w:type="dxa"/>
        </w:tblCellMar>
        <w:tblLook w:val="0000" w:firstRow="0" w:lastRow="0" w:firstColumn="0" w:lastColumn="0" w:noHBand="0" w:noVBand="0"/>
      </w:tblPr>
      <w:tblGrid>
        <w:gridCol w:w="2160"/>
        <w:gridCol w:w="6128"/>
      </w:tblGrid>
      <w:tr w:rsidR="007F5DEE" w:rsidRPr="004F331E" w14:paraId="6BAB43C3" w14:textId="77777777" w:rsidTr="00890E57">
        <w:trPr>
          <w:trHeight w:val="644"/>
        </w:trPr>
        <w:tc>
          <w:tcPr>
            <w:tcW w:w="2160" w:type="dxa"/>
            <w:shd w:val="clear" w:color="auto" w:fill="auto"/>
            <w:vAlign w:val="bottom"/>
          </w:tcPr>
          <w:p w14:paraId="24B048AD" w14:textId="77777777" w:rsidR="007F5DEE" w:rsidRPr="004F331E" w:rsidRDefault="007F5DEE" w:rsidP="007F5DEE">
            <w:pPr>
              <w:pStyle w:val="FITAnormal"/>
              <w:rPr>
                <w:rFonts w:ascii="Source Sans Pro" w:hAnsi="Source Sans Pro"/>
                <w:sz w:val="22"/>
              </w:rPr>
            </w:pPr>
            <w:r w:rsidRPr="004F331E">
              <w:rPr>
                <w:rFonts w:ascii="Source Sans Pro" w:hAnsi="Source Sans Pro"/>
                <w:sz w:val="22"/>
              </w:rPr>
              <w:t>30</w:t>
            </w:r>
            <w:r w:rsidRPr="004F331E">
              <w:rPr>
                <w:rFonts w:ascii="Source Sans Pro" w:hAnsi="Source Sans Pro"/>
                <w:sz w:val="22"/>
                <w:vertAlign w:val="superscript"/>
              </w:rPr>
              <w:t>th</w:t>
            </w:r>
            <w:r w:rsidRPr="004F331E">
              <w:rPr>
                <w:rFonts w:ascii="Source Sans Pro" w:hAnsi="Source Sans Pro"/>
                <w:sz w:val="22"/>
              </w:rPr>
              <w:t xml:space="preserve"> </w:t>
            </w:r>
            <w:r w:rsidR="00620CA4" w:rsidRPr="004F331E">
              <w:rPr>
                <w:rFonts w:ascii="Source Sans Pro" w:hAnsi="Source Sans Pro"/>
                <w:sz w:val="22"/>
              </w:rPr>
              <w:t>July</w:t>
            </w:r>
            <w:r w:rsidRPr="004F331E">
              <w:rPr>
                <w:rFonts w:ascii="Source Sans Pro" w:hAnsi="Source Sans Pro"/>
                <w:sz w:val="22"/>
              </w:rPr>
              <w:t xml:space="preserve"> </w:t>
            </w:r>
          </w:p>
          <w:p w14:paraId="19E0DC7B"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Saturday</w:t>
            </w:r>
          </w:p>
          <w:p w14:paraId="62772709" w14:textId="77777777" w:rsidR="007F5DEE" w:rsidRPr="004F331E" w:rsidRDefault="007F5DEE" w:rsidP="007F5DEE">
            <w:pPr>
              <w:pStyle w:val="FITAnormal"/>
              <w:rPr>
                <w:rFonts w:ascii="Source Sans Pro" w:hAnsi="Source Sans Pro"/>
                <w:sz w:val="22"/>
              </w:rPr>
            </w:pPr>
          </w:p>
        </w:tc>
        <w:tc>
          <w:tcPr>
            <w:tcW w:w="6128" w:type="dxa"/>
            <w:shd w:val="clear" w:color="auto" w:fill="auto"/>
          </w:tcPr>
          <w:p w14:paraId="102161A2" w14:textId="77777777" w:rsidR="007F5DEE" w:rsidRPr="004F331E" w:rsidRDefault="007F5DEE" w:rsidP="007F5DEE">
            <w:pPr>
              <w:rPr>
                <w:rFonts w:ascii="Source Sans Pro" w:hAnsi="Source Sans Pro"/>
              </w:rPr>
            </w:pPr>
            <w:r w:rsidRPr="004F331E">
              <w:rPr>
                <w:rFonts w:ascii="Source Sans Pro" w:hAnsi="Source Sans Pro"/>
                <w:sz w:val="22"/>
              </w:rPr>
              <w:t>Arrival of participants</w:t>
            </w:r>
          </w:p>
        </w:tc>
      </w:tr>
      <w:tr w:rsidR="007F5DEE" w:rsidRPr="004F331E" w14:paraId="4F38C488" w14:textId="77777777" w:rsidTr="00DA4D64">
        <w:trPr>
          <w:trHeight w:val="809"/>
        </w:trPr>
        <w:tc>
          <w:tcPr>
            <w:tcW w:w="2160" w:type="dxa"/>
            <w:shd w:val="clear" w:color="auto" w:fill="auto"/>
          </w:tcPr>
          <w:p w14:paraId="24538DB9" w14:textId="77777777" w:rsidR="007F5DEE" w:rsidRPr="004F331E" w:rsidRDefault="007F5DEE" w:rsidP="007F5DEE">
            <w:pPr>
              <w:pStyle w:val="FITAnormal"/>
              <w:jc w:val="left"/>
              <w:rPr>
                <w:rFonts w:ascii="Source Sans Pro" w:hAnsi="Source Sans Pro"/>
                <w:sz w:val="22"/>
              </w:rPr>
            </w:pPr>
            <w:proofErr w:type="gramStart"/>
            <w:r w:rsidRPr="004F331E">
              <w:rPr>
                <w:rFonts w:ascii="Source Sans Pro" w:hAnsi="Source Sans Pro"/>
                <w:sz w:val="22"/>
              </w:rPr>
              <w:t>31</w:t>
            </w:r>
            <w:r w:rsidRPr="00DE0A8B">
              <w:rPr>
                <w:rFonts w:ascii="Source Sans Pro" w:hAnsi="Source Sans Pro"/>
                <w:sz w:val="22"/>
                <w:vertAlign w:val="superscript"/>
              </w:rPr>
              <w:t>th</w:t>
            </w:r>
            <w:proofErr w:type="gramEnd"/>
            <w:r w:rsidRPr="00DE0A8B">
              <w:rPr>
                <w:rFonts w:ascii="Source Sans Pro" w:hAnsi="Source Sans Pro"/>
                <w:sz w:val="22"/>
                <w:vertAlign w:val="superscript"/>
              </w:rPr>
              <w:t xml:space="preserve"> </w:t>
            </w:r>
            <w:r w:rsidR="00620CA4" w:rsidRPr="004F331E">
              <w:rPr>
                <w:rFonts w:ascii="Source Sans Pro" w:hAnsi="Source Sans Pro"/>
                <w:sz w:val="22"/>
              </w:rPr>
              <w:t>July</w:t>
            </w:r>
          </w:p>
          <w:p w14:paraId="3470ABAE"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Sunday</w:t>
            </w:r>
          </w:p>
        </w:tc>
        <w:tc>
          <w:tcPr>
            <w:tcW w:w="6128" w:type="dxa"/>
            <w:shd w:val="clear" w:color="auto" w:fill="auto"/>
          </w:tcPr>
          <w:p w14:paraId="6176F1E6" w14:textId="77777777" w:rsidR="007F5DEE" w:rsidRPr="004F331E" w:rsidRDefault="007F5DEE" w:rsidP="007F5DEE">
            <w:pPr>
              <w:pStyle w:val="FITAnormal"/>
              <w:rPr>
                <w:rFonts w:ascii="Source Sans Pro" w:hAnsi="Source Sans Pro"/>
                <w:color w:val="auto"/>
                <w:sz w:val="22"/>
              </w:rPr>
            </w:pPr>
            <w:r w:rsidRPr="004F331E">
              <w:rPr>
                <w:rFonts w:ascii="Source Sans Pro" w:hAnsi="Source Sans Pro"/>
                <w:color w:val="auto"/>
                <w:sz w:val="22"/>
              </w:rPr>
              <w:t>Arrival of participants</w:t>
            </w:r>
          </w:p>
          <w:p w14:paraId="2B2AED88" w14:textId="77777777" w:rsidR="007F5DEE" w:rsidRPr="004F331E" w:rsidRDefault="007F5DEE" w:rsidP="007F5DEE">
            <w:pPr>
              <w:pStyle w:val="FITAnormal"/>
              <w:rPr>
                <w:rFonts w:ascii="Source Sans Pro" w:hAnsi="Source Sans Pro"/>
                <w:color w:val="auto"/>
                <w:sz w:val="22"/>
              </w:rPr>
            </w:pPr>
            <w:r w:rsidRPr="004F331E">
              <w:rPr>
                <w:rFonts w:ascii="Source Sans Pro" w:hAnsi="Source Sans Pro"/>
                <w:color w:val="auto"/>
                <w:sz w:val="22"/>
              </w:rPr>
              <w:t>Classifications</w:t>
            </w:r>
          </w:p>
          <w:p w14:paraId="28E7403E" w14:textId="77777777" w:rsidR="007F5DEE" w:rsidRPr="004F331E" w:rsidRDefault="007F5DEE" w:rsidP="007F5DEE">
            <w:pPr>
              <w:pStyle w:val="FITAnormal"/>
              <w:rPr>
                <w:rFonts w:ascii="Source Sans Pro" w:hAnsi="Source Sans Pro"/>
                <w:color w:val="auto"/>
                <w:sz w:val="22"/>
              </w:rPr>
            </w:pPr>
            <w:r w:rsidRPr="004F331E">
              <w:rPr>
                <w:rFonts w:ascii="Source Sans Pro" w:hAnsi="Source Sans Pro"/>
                <w:color w:val="auto"/>
                <w:sz w:val="22"/>
              </w:rPr>
              <w:t>Free Practice</w:t>
            </w:r>
          </w:p>
          <w:p w14:paraId="4A984917" w14:textId="77777777" w:rsidR="007F5DEE" w:rsidRPr="004F331E" w:rsidRDefault="007F5DEE" w:rsidP="007F5DEE">
            <w:pPr>
              <w:pStyle w:val="FITAnormal"/>
              <w:rPr>
                <w:rFonts w:ascii="Source Sans Pro" w:hAnsi="Source Sans Pro"/>
                <w:b/>
                <w:color w:val="auto"/>
                <w:sz w:val="22"/>
              </w:rPr>
            </w:pPr>
          </w:p>
        </w:tc>
      </w:tr>
      <w:tr w:rsidR="007F5DEE" w:rsidRPr="004F331E" w14:paraId="19453639" w14:textId="77777777" w:rsidTr="00890E57">
        <w:trPr>
          <w:trHeight w:val="809"/>
        </w:trPr>
        <w:tc>
          <w:tcPr>
            <w:tcW w:w="2160" w:type="dxa"/>
            <w:shd w:val="clear" w:color="auto" w:fill="auto"/>
          </w:tcPr>
          <w:p w14:paraId="4FD872B1"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1</w:t>
            </w:r>
            <w:r w:rsidRPr="004F331E">
              <w:rPr>
                <w:rFonts w:ascii="Source Sans Pro" w:hAnsi="Source Sans Pro"/>
                <w:sz w:val="22"/>
                <w:vertAlign w:val="superscript"/>
              </w:rPr>
              <w:t>st</w:t>
            </w:r>
            <w:r w:rsidRPr="004F331E">
              <w:rPr>
                <w:rFonts w:ascii="Source Sans Pro" w:hAnsi="Source Sans Pro"/>
                <w:sz w:val="22"/>
              </w:rPr>
              <w:t xml:space="preserve"> </w:t>
            </w:r>
            <w:r w:rsidR="00620CA4" w:rsidRPr="004F331E">
              <w:rPr>
                <w:rFonts w:ascii="Source Sans Pro" w:hAnsi="Source Sans Pro"/>
                <w:sz w:val="22"/>
              </w:rPr>
              <w:t>August</w:t>
            </w:r>
            <w:r w:rsidRPr="004F331E">
              <w:rPr>
                <w:rFonts w:ascii="Source Sans Pro" w:hAnsi="Source Sans Pro"/>
                <w:sz w:val="22"/>
              </w:rPr>
              <w:t xml:space="preserve"> </w:t>
            </w:r>
          </w:p>
          <w:p w14:paraId="3DB4CF9C"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Monday</w:t>
            </w:r>
          </w:p>
          <w:p w14:paraId="5C8D6F4F" w14:textId="77777777" w:rsidR="007F5DEE" w:rsidRPr="004F331E" w:rsidRDefault="007F5DEE" w:rsidP="007F5DEE">
            <w:pPr>
              <w:pStyle w:val="FITAnormal"/>
              <w:jc w:val="left"/>
              <w:rPr>
                <w:rFonts w:ascii="Source Sans Pro" w:hAnsi="Source Sans Pro"/>
                <w:sz w:val="22"/>
              </w:rPr>
            </w:pPr>
          </w:p>
          <w:p w14:paraId="38F40929"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2</w:t>
            </w:r>
            <w:r w:rsidRPr="004F331E">
              <w:rPr>
                <w:rFonts w:ascii="Source Sans Pro" w:hAnsi="Source Sans Pro"/>
                <w:sz w:val="22"/>
                <w:vertAlign w:val="superscript"/>
              </w:rPr>
              <w:t>nd</w:t>
            </w:r>
            <w:r w:rsidRPr="004F331E">
              <w:rPr>
                <w:rFonts w:ascii="Source Sans Pro" w:hAnsi="Source Sans Pro"/>
                <w:sz w:val="22"/>
              </w:rPr>
              <w:t xml:space="preserve"> </w:t>
            </w:r>
            <w:r w:rsidR="00620CA4" w:rsidRPr="004F331E">
              <w:rPr>
                <w:rFonts w:ascii="Source Sans Pro" w:hAnsi="Source Sans Pro"/>
                <w:sz w:val="22"/>
              </w:rPr>
              <w:t>August</w:t>
            </w:r>
          </w:p>
          <w:p w14:paraId="05102D1C"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Tuesday</w:t>
            </w:r>
          </w:p>
          <w:p w14:paraId="589F3C06" w14:textId="77777777" w:rsidR="007F5DEE" w:rsidRPr="004F331E" w:rsidRDefault="007F5DEE" w:rsidP="007F5DEE">
            <w:pPr>
              <w:pStyle w:val="FITAnormal"/>
              <w:jc w:val="left"/>
              <w:rPr>
                <w:rFonts w:ascii="Source Sans Pro" w:hAnsi="Source Sans Pro"/>
                <w:sz w:val="22"/>
              </w:rPr>
            </w:pPr>
          </w:p>
          <w:p w14:paraId="6FCE9C80"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3</w:t>
            </w:r>
            <w:proofErr w:type="gramStart"/>
            <w:r w:rsidRPr="004F331E">
              <w:rPr>
                <w:rFonts w:ascii="Source Sans Pro" w:hAnsi="Source Sans Pro"/>
                <w:sz w:val="22"/>
                <w:vertAlign w:val="superscript"/>
              </w:rPr>
              <w:t>rd</w:t>
            </w:r>
            <w:r w:rsidRPr="004F331E">
              <w:rPr>
                <w:rFonts w:ascii="Source Sans Pro" w:hAnsi="Source Sans Pro"/>
                <w:sz w:val="22"/>
              </w:rPr>
              <w:t xml:space="preserve">  </w:t>
            </w:r>
            <w:r w:rsidR="00620CA4" w:rsidRPr="004F331E">
              <w:rPr>
                <w:rFonts w:ascii="Source Sans Pro" w:hAnsi="Source Sans Pro"/>
                <w:sz w:val="22"/>
              </w:rPr>
              <w:t>August</w:t>
            </w:r>
            <w:proofErr w:type="gramEnd"/>
          </w:p>
          <w:p w14:paraId="6456D109"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Wednesday</w:t>
            </w:r>
          </w:p>
          <w:p w14:paraId="719E2DE5" w14:textId="77777777" w:rsidR="007F5DEE" w:rsidRPr="004F331E" w:rsidRDefault="007F5DEE" w:rsidP="007F5DEE">
            <w:pPr>
              <w:pStyle w:val="FITAnormal"/>
              <w:jc w:val="left"/>
              <w:rPr>
                <w:rFonts w:ascii="Source Sans Pro" w:hAnsi="Source Sans Pro"/>
                <w:sz w:val="22"/>
              </w:rPr>
            </w:pPr>
          </w:p>
          <w:p w14:paraId="5C538C0C"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4</w:t>
            </w:r>
            <w:proofErr w:type="gramStart"/>
            <w:r w:rsidRPr="004F331E">
              <w:rPr>
                <w:rFonts w:ascii="Source Sans Pro" w:hAnsi="Source Sans Pro"/>
                <w:sz w:val="22"/>
                <w:vertAlign w:val="superscript"/>
              </w:rPr>
              <w:t>th</w:t>
            </w:r>
            <w:r w:rsidRPr="004F331E">
              <w:rPr>
                <w:rFonts w:ascii="Source Sans Pro" w:hAnsi="Source Sans Pro"/>
                <w:sz w:val="22"/>
              </w:rPr>
              <w:t xml:space="preserve">  </w:t>
            </w:r>
            <w:r w:rsidR="00620CA4" w:rsidRPr="004F331E">
              <w:rPr>
                <w:rFonts w:ascii="Source Sans Pro" w:hAnsi="Source Sans Pro"/>
                <w:sz w:val="22"/>
              </w:rPr>
              <w:t>August</w:t>
            </w:r>
            <w:proofErr w:type="gramEnd"/>
          </w:p>
          <w:p w14:paraId="0C308AE5"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Thursday</w:t>
            </w:r>
          </w:p>
          <w:p w14:paraId="3D4D2133" w14:textId="77777777" w:rsidR="007F5DEE" w:rsidRPr="004F331E" w:rsidRDefault="007F5DEE" w:rsidP="007F5DEE">
            <w:pPr>
              <w:pStyle w:val="FITAnormal"/>
              <w:jc w:val="left"/>
              <w:rPr>
                <w:rFonts w:ascii="Source Sans Pro" w:hAnsi="Source Sans Pro"/>
                <w:sz w:val="22"/>
              </w:rPr>
            </w:pPr>
          </w:p>
        </w:tc>
        <w:tc>
          <w:tcPr>
            <w:tcW w:w="6128" w:type="dxa"/>
            <w:shd w:val="clear" w:color="auto" w:fill="auto"/>
            <w:vAlign w:val="bottom"/>
          </w:tcPr>
          <w:p w14:paraId="52FF693C" w14:textId="77777777" w:rsidR="007F5DEE" w:rsidRPr="004F331E" w:rsidRDefault="007F5DEE" w:rsidP="007F5DEE">
            <w:pPr>
              <w:pStyle w:val="FITAnormal"/>
              <w:rPr>
                <w:rFonts w:ascii="Source Sans Pro" w:hAnsi="Source Sans Pro"/>
                <w:color w:val="auto"/>
                <w:sz w:val="22"/>
              </w:rPr>
            </w:pPr>
            <w:r w:rsidRPr="004F331E">
              <w:rPr>
                <w:rFonts w:ascii="Source Sans Pro" w:hAnsi="Source Sans Pro"/>
                <w:b/>
                <w:color w:val="auto"/>
                <w:sz w:val="22"/>
              </w:rPr>
              <w:t xml:space="preserve">Official Practice </w:t>
            </w:r>
            <w:r w:rsidRPr="004F331E">
              <w:rPr>
                <w:rFonts w:ascii="Source Sans Pro" w:hAnsi="Source Sans Pro"/>
                <w:bCs/>
                <w:color w:val="auto"/>
                <w:sz w:val="22"/>
              </w:rPr>
              <w:t>(</w:t>
            </w:r>
            <w:r w:rsidRPr="004F331E">
              <w:rPr>
                <w:rFonts w:ascii="Source Sans Pro" w:hAnsi="Source Sans Pro"/>
                <w:color w:val="auto"/>
                <w:sz w:val="22"/>
              </w:rPr>
              <w:t xml:space="preserve">Equipment Inspection) </w:t>
            </w:r>
          </w:p>
          <w:p w14:paraId="2B74F61E" w14:textId="04F5E385" w:rsidR="007F5DEE" w:rsidRPr="004F331E" w:rsidRDefault="007F5DEE" w:rsidP="007F5DEE">
            <w:pPr>
              <w:pStyle w:val="FITAnormal"/>
              <w:rPr>
                <w:rFonts w:ascii="Source Sans Pro" w:hAnsi="Source Sans Pro"/>
                <w:b/>
                <w:color w:val="auto"/>
                <w:sz w:val="22"/>
              </w:rPr>
            </w:pPr>
            <w:r w:rsidRPr="004F331E">
              <w:rPr>
                <w:rFonts w:ascii="Source Sans Pro" w:hAnsi="Source Sans Pro"/>
                <w:color w:val="auto"/>
                <w:sz w:val="22"/>
              </w:rPr>
              <w:t>Team manager</w:t>
            </w:r>
            <w:r w:rsidR="00FD0CCF" w:rsidRPr="004F331E">
              <w:rPr>
                <w:rFonts w:ascii="Source Sans Pro" w:hAnsi="Source Sans Pro"/>
                <w:color w:val="auto"/>
                <w:sz w:val="22"/>
              </w:rPr>
              <w:t>s</w:t>
            </w:r>
            <w:r w:rsidRPr="004F331E">
              <w:rPr>
                <w:rFonts w:ascii="Source Sans Pro" w:hAnsi="Source Sans Pro"/>
                <w:color w:val="auto"/>
                <w:sz w:val="22"/>
              </w:rPr>
              <w:t xml:space="preserve"> meeting</w:t>
            </w:r>
          </w:p>
          <w:p w14:paraId="4112B623" w14:textId="77777777" w:rsidR="007F5DEE" w:rsidRPr="004F331E" w:rsidRDefault="007F5DEE" w:rsidP="007F5DEE">
            <w:pPr>
              <w:pStyle w:val="FITAnormal"/>
              <w:rPr>
                <w:rFonts w:ascii="Source Sans Pro" w:hAnsi="Source Sans Pro"/>
                <w:b/>
                <w:color w:val="auto"/>
                <w:sz w:val="22"/>
              </w:rPr>
            </w:pPr>
          </w:p>
          <w:p w14:paraId="05E2435F" w14:textId="77777777" w:rsidR="007F5DEE" w:rsidRPr="004F331E" w:rsidRDefault="007F5DEE" w:rsidP="007F5DEE">
            <w:pPr>
              <w:pStyle w:val="FITAnormal"/>
              <w:rPr>
                <w:rFonts w:ascii="Source Sans Pro" w:hAnsi="Source Sans Pro"/>
                <w:b/>
                <w:color w:val="auto"/>
                <w:sz w:val="22"/>
              </w:rPr>
            </w:pPr>
            <w:r w:rsidRPr="004F331E">
              <w:rPr>
                <w:rFonts w:ascii="Source Sans Pro" w:hAnsi="Source Sans Pro"/>
                <w:b/>
                <w:color w:val="auto"/>
                <w:sz w:val="22"/>
              </w:rPr>
              <w:t xml:space="preserve">Qualification Round </w:t>
            </w:r>
            <w:r w:rsidRPr="004F331E">
              <w:rPr>
                <w:rFonts w:ascii="Source Sans Pro" w:hAnsi="Source Sans Pro"/>
                <w:color w:val="auto"/>
                <w:sz w:val="22"/>
              </w:rPr>
              <w:t>(2 or 3 sessions)</w:t>
            </w:r>
          </w:p>
          <w:p w14:paraId="543F4124" w14:textId="77777777" w:rsidR="007F5DEE" w:rsidRPr="004F331E" w:rsidRDefault="007F5DEE" w:rsidP="007F5DEE">
            <w:pPr>
              <w:pStyle w:val="FITAnormal"/>
              <w:rPr>
                <w:rFonts w:ascii="Source Sans Pro" w:hAnsi="Source Sans Pro"/>
                <w:color w:val="auto"/>
                <w:sz w:val="22"/>
              </w:rPr>
            </w:pPr>
          </w:p>
          <w:p w14:paraId="19B2F3AC" w14:textId="77777777" w:rsidR="007F5DEE" w:rsidRPr="004F331E" w:rsidRDefault="007F5DEE" w:rsidP="007F5DEE">
            <w:pPr>
              <w:pStyle w:val="FITAnormal"/>
              <w:rPr>
                <w:rFonts w:ascii="Source Sans Pro" w:eastAsia="Times New Roman" w:hAnsi="Source Sans Pro"/>
                <w:b/>
                <w:color w:val="auto"/>
                <w:sz w:val="22"/>
              </w:rPr>
            </w:pPr>
          </w:p>
          <w:p w14:paraId="013ACF0D" w14:textId="77777777" w:rsidR="007F5DEE" w:rsidRPr="004F331E" w:rsidRDefault="007F5DEE" w:rsidP="007F5DEE">
            <w:pPr>
              <w:pStyle w:val="FITAnormal"/>
              <w:rPr>
                <w:rFonts w:ascii="Source Sans Pro" w:eastAsia="Times New Roman" w:hAnsi="Source Sans Pro"/>
                <w:b/>
                <w:color w:val="auto"/>
                <w:sz w:val="22"/>
              </w:rPr>
            </w:pPr>
            <w:r w:rsidRPr="004F331E">
              <w:rPr>
                <w:rFonts w:ascii="Source Sans Pro" w:eastAsia="Times New Roman" w:hAnsi="Source Sans Pro"/>
                <w:b/>
                <w:color w:val="auto"/>
                <w:sz w:val="22"/>
              </w:rPr>
              <w:t>Team elimination</w:t>
            </w:r>
          </w:p>
          <w:p w14:paraId="4825D6BA" w14:textId="77777777" w:rsidR="007F5DEE" w:rsidRPr="004F331E" w:rsidRDefault="007F5DEE" w:rsidP="007F5DEE">
            <w:pPr>
              <w:pStyle w:val="FITAnormal"/>
              <w:rPr>
                <w:rFonts w:ascii="Source Sans Pro" w:eastAsia="Times New Roman" w:hAnsi="Source Sans Pro"/>
                <w:bCs/>
                <w:color w:val="auto"/>
                <w:sz w:val="22"/>
              </w:rPr>
            </w:pPr>
            <w:r w:rsidRPr="004F331E">
              <w:rPr>
                <w:rFonts w:ascii="Source Sans Pro" w:eastAsia="Times New Roman" w:hAnsi="Source Sans Pro"/>
                <w:bCs/>
                <w:color w:val="auto"/>
                <w:sz w:val="22"/>
              </w:rPr>
              <w:t>(Double and mixed teams)</w:t>
            </w:r>
          </w:p>
          <w:p w14:paraId="6EAB6F77" w14:textId="77777777" w:rsidR="007F5DEE" w:rsidRPr="004F331E" w:rsidRDefault="007F5DEE" w:rsidP="007F5DEE">
            <w:pPr>
              <w:pStyle w:val="FITAnormal"/>
              <w:rPr>
                <w:rFonts w:ascii="Source Sans Pro" w:eastAsia="Times New Roman" w:hAnsi="Source Sans Pro"/>
                <w:b/>
                <w:color w:val="auto"/>
                <w:sz w:val="22"/>
              </w:rPr>
            </w:pPr>
          </w:p>
          <w:p w14:paraId="41E021FD" w14:textId="77777777" w:rsidR="007F5DEE" w:rsidRPr="004F331E" w:rsidRDefault="007F5DEE" w:rsidP="007F5DEE">
            <w:pPr>
              <w:pStyle w:val="FITAnormal"/>
              <w:rPr>
                <w:rFonts w:ascii="Source Sans Pro" w:eastAsia="Times New Roman" w:hAnsi="Source Sans Pro"/>
                <w:b/>
                <w:color w:val="auto"/>
                <w:sz w:val="22"/>
              </w:rPr>
            </w:pPr>
            <w:r w:rsidRPr="004F331E">
              <w:rPr>
                <w:rFonts w:ascii="Source Sans Pro" w:eastAsia="Times New Roman" w:hAnsi="Source Sans Pro"/>
                <w:b/>
                <w:color w:val="auto"/>
                <w:sz w:val="22"/>
              </w:rPr>
              <w:t xml:space="preserve">Individual Eliminations </w:t>
            </w:r>
            <w:r w:rsidRPr="004F331E">
              <w:rPr>
                <w:rFonts w:ascii="Source Sans Pro" w:eastAsia="Times New Roman" w:hAnsi="Source Sans Pro"/>
                <w:bCs/>
                <w:color w:val="auto"/>
                <w:sz w:val="22"/>
              </w:rPr>
              <w:t>(1/16, 1/8, 1/4, 1/2)</w:t>
            </w:r>
          </w:p>
          <w:p w14:paraId="4E84C731" w14:textId="77777777" w:rsidR="007F5DEE" w:rsidRPr="004F331E" w:rsidRDefault="007F5DEE" w:rsidP="007F5DEE">
            <w:pPr>
              <w:pStyle w:val="FITAnormal"/>
              <w:rPr>
                <w:rFonts w:ascii="Source Sans Pro" w:hAnsi="Source Sans Pro"/>
                <w:color w:val="auto"/>
                <w:sz w:val="22"/>
              </w:rPr>
            </w:pPr>
            <w:r w:rsidRPr="004F331E">
              <w:rPr>
                <w:rFonts w:ascii="Source Sans Pro" w:hAnsi="Source Sans Pro"/>
                <w:color w:val="auto"/>
                <w:sz w:val="22"/>
              </w:rPr>
              <w:t>(all categories)</w:t>
            </w:r>
          </w:p>
          <w:p w14:paraId="56DA8C4C" w14:textId="77777777" w:rsidR="007F5DEE" w:rsidRPr="004F331E" w:rsidRDefault="007F5DEE" w:rsidP="007F5DEE">
            <w:pPr>
              <w:pStyle w:val="FITAnormal"/>
              <w:rPr>
                <w:rFonts w:ascii="Source Sans Pro" w:eastAsia="Times New Roman" w:hAnsi="Source Sans Pro"/>
                <w:sz w:val="22"/>
              </w:rPr>
            </w:pPr>
          </w:p>
        </w:tc>
      </w:tr>
      <w:tr w:rsidR="007F5DEE" w:rsidRPr="004F331E" w14:paraId="0E5733B7" w14:textId="77777777" w:rsidTr="00890E57">
        <w:trPr>
          <w:trHeight w:val="255"/>
        </w:trPr>
        <w:tc>
          <w:tcPr>
            <w:tcW w:w="2160" w:type="dxa"/>
            <w:shd w:val="clear" w:color="auto" w:fill="auto"/>
          </w:tcPr>
          <w:p w14:paraId="0F3DF0CB"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5</w:t>
            </w:r>
            <w:r w:rsidRPr="004F331E">
              <w:rPr>
                <w:rFonts w:ascii="Source Sans Pro" w:hAnsi="Source Sans Pro"/>
                <w:sz w:val="22"/>
                <w:vertAlign w:val="superscript"/>
              </w:rPr>
              <w:t>th</w:t>
            </w:r>
            <w:r w:rsidRPr="004F331E">
              <w:rPr>
                <w:rFonts w:ascii="Source Sans Pro" w:hAnsi="Source Sans Pro"/>
                <w:sz w:val="22"/>
              </w:rPr>
              <w:t xml:space="preserve"> </w:t>
            </w:r>
            <w:r w:rsidR="00620CA4" w:rsidRPr="004F331E">
              <w:rPr>
                <w:rFonts w:ascii="Source Sans Pro" w:hAnsi="Source Sans Pro"/>
                <w:sz w:val="22"/>
              </w:rPr>
              <w:t>August</w:t>
            </w:r>
          </w:p>
          <w:p w14:paraId="564B452E"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Friday</w:t>
            </w:r>
          </w:p>
          <w:p w14:paraId="20A9E0B6" w14:textId="77777777" w:rsidR="007F5DEE" w:rsidRPr="004F331E" w:rsidRDefault="007F5DEE" w:rsidP="007F5DEE">
            <w:pPr>
              <w:pStyle w:val="FITAnormal"/>
              <w:jc w:val="left"/>
              <w:rPr>
                <w:rFonts w:ascii="Source Sans Pro" w:hAnsi="Source Sans Pro"/>
                <w:sz w:val="22"/>
              </w:rPr>
            </w:pPr>
          </w:p>
          <w:p w14:paraId="301E6848"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6</w:t>
            </w:r>
            <w:r w:rsidRPr="004F331E">
              <w:rPr>
                <w:rFonts w:ascii="Source Sans Pro" w:hAnsi="Source Sans Pro"/>
                <w:sz w:val="22"/>
                <w:vertAlign w:val="superscript"/>
              </w:rPr>
              <w:t>th</w:t>
            </w:r>
            <w:r w:rsidRPr="004F331E">
              <w:rPr>
                <w:rFonts w:ascii="Source Sans Pro" w:hAnsi="Source Sans Pro"/>
                <w:sz w:val="22"/>
              </w:rPr>
              <w:t xml:space="preserve"> </w:t>
            </w:r>
            <w:r w:rsidR="00620CA4" w:rsidRPr="004F331E">
              <w:rPr>
                <w:rFonts w:ascii="Source Sans Pro" w:hAnsi="Source Sans Pro"/>
                <w:sz w:val="22"/>
              </w:rPr>
              <w:t>August</w:t>
            </w:r>
          </w:p>
          <w:p w14:paraId="1993548C"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Saturday</w:t>
            </w:r>
          </w:p>
          <w:p w14:paraId="441F2FCA" w14:textId="77777777" w:rsidR="007F5DEE" w:rsidRPr="004F331E" w:rsidRDefault="007F5DEE" w:rsidP="007F5DEE">
            <w:pPr>
              <w:pStyle w:val="FITAnormal"/>
              <w:jc w:val="left"/>
              <w:rPr>
                <w:rFonts w:ascii="Source Sans Pro" w:hAnsi="Source Sans Pro"/>
                <w:sz w:val="22"/>
              </w:rPr>
            </w:pPr>
          </w:p>
        </w:tc>
        <w:tc>
          <w:tcPr>
            <w:tcW w:w="6128" w:type="dxa"/>
            <w:shd w:val="clear" w:color="auto" w:fill="auto"/>
            <w:vAlign w:val="bottom"/>
          </w:tcPr>
          <w:p w14:paraId="7B79234F" w14:textId="77777777" w:rsidR="007F5DEE" w:rsidRPr="004F331E" w:rsidRDefault="007F5DEE" w:rsidP="007F5DEE">
            <w:pPr>
              <w:pStyle w:val="FITAnormal"/>
              <w:rPr>
                <w:rFonts w:ascii="Source Sans Pro" w:hAnsi="Source Sans Pro"/>
                <w:color w:val="auto"/>
                <w:sz w:val="22"/>
              </w:rPr>
            </w:pPr>
            <w:r w:rsidRPr="004F331E">
              <w:rPr>
                <w:rFonts w:ascii="Source Sans Pro" w:hAnsi="Source Sans Pro"/>
                <w:b/>
                <w:color w:val="auto"/>
                <w:sz w:val="22"/>
              </w:rPr>
              <w:t xml:space="preserve">Team Finals </w:t>
            </w:r>
          </w:p>
          <w:p w14:paraId="714C801D" w14:textId="77777777" w:rsidR="007F5DEE" w:rsidRPr="004F331E" w:rsidRDefault="007F5DEE" w:rsidP="007F5DEE">
            <w:pPr>
              <w:pStyle w:val="FITAnormal"/>
              <w:rPr>
                <w:rFonts w:ascii="Source Sans Pro" w:hAnsi="Source Sans Pro"/>
                <w:color w:val="auto"/>
                <w:sz w:val="22"/>
              </w:rPr>
            </w:pPr>
            <w:r w:rsidRPr="004F331E">
              <w:rPr>
                <w:rFonts w:ascii="Source Sans Pro" w:hAnsi="Source Sans Pro"/>
                <w:color w:val="auto"/>
                <w:sz w:val="22"/>
              </w:rPr>
              <w:t>(all categories)</w:t>
            </w:r>
          </w:p>
          <w:p w14:paraId="1EDBC077" w14:textId="77777777" w:rsidR="007F5DEE" w:rsidRPr="004F331E" w:rsidRDefault="007F5DEE" w:rsidP="007F5DEE">
            <w:pPr>
              <w:pStyle w:val="FITAnormal"/>
              <w:rPr>
                <w:rFonts w:ascii="Source Sans Pro" w:hAnsi="Source Sans Pro"/>
                <w:color w:val="auto"/>
                <w:sz w:val="22"/>
              </w:rPr>
            </w:pPr>
          </w:p>
          <w:p w14:paraId="6F73464E" w14:textId="77777777" w:rsidR="007F5DEE" w:rsidRPr="004F331E" w:rsidRDefault="007F5DEE" w:rsidP="007F5DEE">
            <w:pPr>
              <w:pStyle w:val="FITAnormal"/>
              <w:rPr>
                <w:rFonts w:ascii="Source Sans Pro" w:hAnsi="Source Sans Pro"/>
                <w:color w:val="auto"/>
                <w:sz w:val="22"/>
              </w:rPr>
            </w:pPr>
            <w:r w:rsidRPr="004F331E">
              <w:rPr>
                <w:rFonts w:ascii="Source Sans Pro" w:hAnsi="Source Sans Pro"/>
                <w:b/>
                <w:color w:val="auto"/>
                <w:sz w:val="22"/>
              </w:rPr>
              <w:t xml:space="preserve">Individual Finals </w:t>
            </w:r>
          </w:p>
          <w:p w14:paraId="345D1D91" w14:textId="77777777" w:rsidR="007F5DEE" w:rsidRPr="004F331E" w:rsidRDefault="007F5DEE" w:rsidP="007F5DEE">
            <w:pPr>
              <w:pStyle w:val="FITAnormal"/>
              <w:rPr>
                <w:rFonts w:ascii="Source Sans Pro" w:hAnsi="Source Sans Pro"/>
                <w:color w:val="auto"/>
                <w:sz w:val="22"/>
              </w:rPr>
            </w:pPr>
            <w:r w:rsidRPr="004F331E">
              <w:rPr>
                <w:rFonts w:ascii="Source Sans Pro" w:hAnsi="Source Sans Pro"/>
                <w:color w:val="auto"/>
                <w:sz w:val="22"/>
              </w:rPr>
              <w:t>(all categories)</w:t>
            </w:r>
          </w:p>
          <w:p w14:paraId="734407A2" w14:textId="77777777" w:rsidR="007F5DEE" w:rsidRPr="004F331E" w:rsidRDefault="007F5DEE" w:rsidP="007F5DEE">
            <w:pPr>
              <w:pStyle w:val="FITAnormal"/>
              <w:rPr>
                <w:rFonts w:ascii="Source Sans Pro" w:eastAsia="Times New Roman" w:hAnsi="Source Sans Pro"/>
                <w:color w:val="auto"/>
                <w:sz w:val="22"/>
              </w:rPr>
            </w:pPr>
          </w:p>
          <w:p w14:paraId="13E5C864" w14:textId="77777777" w:rsidR="007F5DEE" w:rsidRPr="004F331E" w:rsidRDefault="007F5DEE" w:rsidP="007F5DEE">
            <w:pPr>
              <w:pStyle w:val="FITAnormal"/>
              <w:rPr>
                <w:rFonts w:ascii="Source Sans Pro" w:eastAsia="Times New Roman" w:hAnsi="Source Sans Pro"/>
                <w:b/>
                <w:bCs/>
                <w:color w:val="auto"/>
                <w:sz w:val="22"/>
              </w:rPr>
            </w:pPr>
            <w:r w:rsidRPr="004F331E">
              <w:rPr>
                <w:rFonts w:ascii="Source Sans Pro" w:eastAsia="Times New Roman" w:hAnsi="Source Sans Pro"/>
                <w:b/>
                <w:bCs/>
                <w:color w:val="auto"/>
                <w:sz w:val="22"/>
              </w:rPr>
              <w:t xml:space="preserve">Award ceremonies </w:t>
            </w:r>
            <w:r w:rsidRPr="004F331E">
              <w:rPr>
                <w:rFonts w:ascii="Source Sans Pro" w:hAnsi="Source Sans Pro"/>
                <w:color w:val="auto"/>
                <w:sz w:val="22"/>
              </w:rPr>
              <w:t>(Compound, Recurve)</w:t>
            </w:r>
          </w:p>
          <w:p w14:paraId="71456597" w14:textId="77777777" w:rsidR="007F5DEE" w:rsidRPr="004F331E" w:rsidRDefault="007F5DEE" w:rsidP="007F5DEE">
            <w:pPr>
              <w:pStyle w:val="FITAnormal"/>
              <w:rPr>
                <w:rFonts w:ascii="Source Sans Pro" w:eastAsia="Times New Roman" w:hAnsi="Source Sans Pro"/>
                <w:color w:val="auto"/>
                <w:sz w:val="22"/>
              </w:rPr>
            </w:pPr>
          </w:p>
        </w:tc>
      </w:tr>
      <w:tr w:rsidR="007F5DEE" w:rsidRPr="004F331E" w14:paraId="5D21C685" w14:textId="77777777" w:rsidTr="00890E57">
        <w:trPr>
          <w:trHeight w:val="255"/>
        </w:trPr>
        <w:tc>
          <w:tcPr>
            <w:tcW w:w="2160" w:type="dxa"/>
            <w:shd w:val="clear" w:color="auto" w:fill="auto"/>
            <w:vAlign w:val="bottom"/>
          </w:tcPr>
          <w:p w14:paraId="4267AFA6" w14:textId="77777777" w:rsidR="007F5DEE" w:rsidRPr="004F331E" w:rsidRDefault="007F5DEE" w:rsidP="007F5DEE">
            <w:pPr>
              <w:pStyle w:val="FITAnormal"/>
              <w:rPr>
                <w:rFonts w:ascii="Source Sans Pro" w:hAnsi="Source Sans Pro"/>
                <w:sz w:val="22"/>
              </w:rPr>
            </w:pPr>
            <w:r w:rsidRPr="004F331E">
              <w:rPr>
                <w:rFonts w:ascii="Source Sans Pro" w:hAnsi="Source Sans Pro"/>
                <w:sz w:val="22"/>
              </w:rPr>
              <w:t>7</w:t>
            </w:r>
            <w:proofErr w:type="gramStart"/>
            <w:r w:rsidRPr="004F331E">
              <w:rPr>
                <w:rFonts w:ascii="Source Sans Pro" w:hAnsi="Source Sans Pro"/>
                <w:sz w:val="22"/>
                <w:vertAlign w:val="superscript"/>
              </w:rPr>
              <w:t>th</w:t>
            </w:r>
            <w:r w:rsidRPr="004F331E">
              <w:rPr>
                <w:rFonts w:ascii="Source Sans Pro" w:hAnsi="Source Sans Pro"/>
                <w:sz w:val="22"/>
              </w:rPr>
              <w:t xml:space="preserve">  </w:t>
            </w:r>
            <w:r w:rsidR="00620CA4" w:rsidRPr="004F331E">
              <w:rPr>
                <w:rFonts w:ascii="Source Sans Pro" w:hAnsi="Source Sans Pro"/>
                <w:sz w:val="22"/>
              </w:rPr>
              <w:t>August</w:t>
            </w:r>
            <w:proofErr w:type="gramEnd"/>
          </w:p>
          <w:p w14:paraId="1ECA47AD" w14:textId="77777777" w:rsidR="007F5DEE" w:rsidRPr="004F331E" w:rsidRDefault="007F5DEE" w:rsidP="007F5DEE">
            <w:pPr>
              <w:pStyle w:val="FITAnormal"/>
              <w:rPr>
                <w:rFonts w:ascii="Source Sans Pro" w:hAnsi="Source Sans Pro"/>
                <w:sz w:val="22"/>
              </w:rPr>
            </w:pPr>
            <w:r w:rsidRPr="004F331E">
              <w:rPr>
                <w:rFonts w:ascii="Source Sans Pro" w:hAnsi="Source Sans Pro"/>
                <w:sz w:val="22"/>
              </w:rPr>
              <w:t>Sunday</w:t>
            </w:r>
          </w:p>
        </w:tc>
        <w:tc>
          <w:tcPr>
            <w:tcW w:w="6128" w:type="dxa"/>
            <w:shd w:val="clear" w:color="auto" w:fill="auto"/>
            <w:vAlign w:val="bottom"/>
          </w:tcPr>
          <w:p w14:paraId="512C7F8E" w14:textId="77777777" w:rsidR="007F5DEE" w:rsidRPr="004F331E" w:rsidRDefault="007F5DEE" w:rsidP="007F5DEE">
            <w:pPr>
              <w:pStyle w:val="FITAnormal"/>
              <w:rPr>
                <w:rFonts w:ascii="Source Sans Pro" w:hAnsi="Source Sans Pro"/>
                <w:color w:val="auto"/>
                <w:sz w:val="22"/>
              </w:rPr>
            </w:pPr>
            <w:r w:rsidRPr="004F331E">
              <w:rPr>
                <w:rFonts w:ascii="Source Sans Pro" w:hAnsi="Source Sans Pro"/>
                <w:color w:val="auto"/>
                <w:sz w:val="22"/>
              </w:rPr>
              <w:t>Departure of teams</w:t>
            </w:r>
          </w:p>
          <w:p w14:paraId="33263DE8" w14:textId="77777777" w:rsidR="007F5DEE" w:rsidRPr="004F331E" w:rsidRDefault="007F5DEE" w:rsidP="007F5DEE">
            <w:pPr>
              <w:pStyle w:val="FITAnormal"/>
              <w:rPr>
                <w:rFonts w:ascii="Source Sans Pro" w:hAnsi="Source Sans Pro"/>
                <w:color w:val="auto"/>
                <w:sz w:val="22"/>
              </w:rPr>
            </w:pPr>
          </w:p>
        </w:tc>
      </w:tr>
    </w:tbl>
    <w:p w14:paraId="73C9C2F7" w14:textId="77777777" w:rsidR="003C73BE" w:rsidRPr="004F331E" w:rsidRDefault="003C73BE" w:rsidP="003D63EE">
      <w:pPr>
        <w:pStyle w:val="FITAnormal"/>
        <w:rPr>
          <w:rFonts w:ascii="Source Sans Pro" w:hAnsi="Source Sans Pro"/>
          <w:b/>
          <w:bCs/>
          <w:sz w:val="22"/>
          <w:lang w:val="en-GB"/>
        </w:rPr>
      </w:pPr>
    </w:p>
    <w:p w14:paraId="1E497817" w14:textId="77777777" w:rsidR="003D63EE" w:rsidRPr="004F331E" w:rsidRDefault="003D63EE" w:rsidP="003D63EE">
      <w:pPr>
        <w:pStyle w:val="FITAnormal"/>
        <w:rPr>
          <w:rStyle w:val="FITA2"/>
          <w:rFonts w:ascii="Source Sans Pro" w:hAnsi="Source Sans Pro" w:cs="Calibri"/>
          <w:b w:val="0"/>
          <w:bCs w:val="0"/>
          <w:color w:val="000000"/>
          <w:sz w:val="22"/>
          <w:lang w:val="en-GB"/>
        </w:rPr>
      </w:pPr>
      <w:r w:rsidRPr="004F331E">
        <w:rPr>
          <w:rFonts w:ascii="Source Sans Pro" w:hAnsi="Source Sans Pro"/>
          <w:b/>
          <w:bCs/>
          <w:sz w:val="22"/>
          <w:lang w:val="en-GB"/>
        </w:rPr>
        <w:t>NOTE:</w:t>
      </w:r>
      <w:r w:rsidRPr="004F331E">
        <w:rPr>
          <w:rFonts w:ascii="Source Sans Pro" w:hAnsi="Source Sans Pro"/>
          <w:sz w:val="22"/>
          <w:lang w:val="en-GB"/>
        </w:rPr>
        <w:t xml:space="preserve"> This preliminary programme is subject to change according to participation and TV requirements. All changes will be published and distributed in good time.</w:t>
      </w:r>
    </w:p>
    <w:p w14:paraId="0390D5AA" w14:textId="77777777" w:rsidR="007971FE" w:rsidRPr="004F331E" w:rsidRDefault="007971FE" w:rsidP="007971FE">
      <w:pPr>
        <w:widowControl/>
        <w:suppressAutoHyphens w:val="0"/>
        <w:jc w:val="left"/>
        <w:rPr>
          <w:rStyle w:val="FITA2"/>
          <w:rFonts w:ascii="Source Sans Pro" w:hAnsi="Source Sans Pro" w:cs="Calibri"/>
          <w:sz w:val="22"/>
        </w:rPr>
      </w:pPr>
    </w:p>
    <w:p w14:paraId="66617CEC" w14:textId="77777777" w:rsidR="007F5DEE" w:rsidRPr="004F331E" w:rsidRDefault="007F5DEE" w:rsidP="007F5DEE">
      <w:pPr>
        <w:pStyle w:val="FITAnormal"/>
        <w:rPr>
          <w:rFonts w:ascii="Source Sans Pro" w:hAnsi="Source Sans Pro"/>
          <w:sz w:val="22"/>
        </w:rPr>
      </w:pPr>
      <w:r w:rsidRPr="004F331E">
        <w:rPr>
          <w:rFonts w:ascii="Source Sans Pro" w:hAnsi="Source Sans Pro"/>
          <w:b/>
          <w:bCs/>
          <w:sz w:val="22"/>
        </w:rPr>
        <w:t xml:space="preserve">VISUALLY IMPAIRED CATEGORIES </w:t>
      </w:r>
    </w:p>
    <w:p w14:paraId="45026358" w14:textId="6EBA5AE4" w:rsidR="007F5DEE" w:rsidRPr="004F331E" w:rsidRDefault="007F5DEE" w:rsidP="007F5DEE">
      <w:pPr>
        <w:pStyle w:val="FITAnormal"/>
        <w:rPr>
          <w:rFonts w:ascii="Source Sans Pro" w:hAnsi="Source Sans Pro"/>
          <w:sz w:val="22"/>
        </w:rPr>
      </w:pPr>
      <w:r w:rsidRPr="004F331E">
        <w:rPr>
          <w:rFonts w:ascii="Source Sans Pro" w:hAnsi="Source Sans Pro"/>
          <w:sz w:val="22"/>
        </w:rPr>
        <w:t>Based on the number of participants registered at preliminary entries, WA Rule 21.12.1. will apply: “</w:t>
      </w:r>
      <w:r w:rsidRPr="004F331E">
        <w:rPr>
          <w:rFonts w:ascii="Source Sans Pro" w:hAnsi="Source Sans Pro"/>
          <w:i/>
          <w:iCs/>
          <w:sz w:val="22"/>
        </w:rPr>
        <w:t xml:space="preserve">If there are insufficient final entries in either or both divisions, </w:t>
      </w:r>
      <w:r w:rsidRPr="004F331E">
        <w:rPr>
          <w:rFonts w:ascii="Source Sans Pro" w:hAnsi="Source Sans Pro"/>
          <w:b/>
          <w:bCs/>
          <w:i/>
          <w:iCs/>
          <w:sz w:val="22"/>
        </w:rPr>
        <w:t>a single competition combining all VI athletes will proceed with all VI athletes wearing a blindfold regardless of their respective classification</w:t>
      </w:r>
      <w:r w:rsidRPr="004F331E">
        <w:rPr>
          <w:rFonts w:ascii="Source Sans Pro" w:hAnsi="Source Sans Pro"/>
          <w:i/>
          <w:iCs/>
          <w:sz w:val="22"/>
        </w:rPr>
        <w:t>.</w:t>
      </w:r>
      <w:r w:rsidRPr="004F331E">
        <w:rPr>
          <w:rFonts w:ascii="Source Sans Pro" w:hAnsi="Source Sans Pro"/>
          <w:sz w:val="22"/>
        </w:rPr>
        <w:t xml:space="preserve">” </w:t>
      </w:r>
    </w:p>
    <w:p w14:paraId="00913B73" w14:textId="77777777" w:rsidR="007F5DEE" w:rsidRPr="004F331E" w:rsidRDefault="007F5DEE" w:rsidP="00D92D74">
      <w:pPr>
        <w:widowControl/>
        <w:suppressAutoHyphens w:val="0"/>
        <w:spacing w:after="120"/>
        <w:jc w:val="left"/>
        <w:rPr>
          <w:rStyle w:val="FITA2"/>
          <w:rFonts w:ascii="Source Sans Pro" w:hAnsi="Source Sans Pro" w:cs="Calibri"/>
          <w:sz w:val="22"/>
        </w:rPr>
      </w:pPr>
    </w:p>
    <w:p w14:paraId="0D009EC7" w14:textId="77777777" w:rsidR="00116868" w:rsidRDefault="00116868" w:rsidP="00D92D74">
      <w:pPr>
        <w:widowControl/>
        <w:suppressAutoHyphens w:val="0"/>
        <w:spacing w:after="120"/>
        <w:jc w:val="left"/>
        <w:rPr>
          <w:rStyle w:val="FITA2"/>
          <w:rFonts w:ascii="Source Sans Pro" w:hAnsi="Source Sans Pro" w:cs="Calibri"/>
          <w:sz w:val="22"/>
        </w:rPr>
      </w:pPr>
    </w:p>
    <w:p w14:paraId="5EA2532A" w14:textId="28DEF8EF" w:rsidR="004F038F" w:rsidRPr="004F331E" w:rsidRDefault="004F038F" w:rsidP="00D92D74">
      <w:pPr>
        <w:widowControl/>
        <w:suppressAutoHyphens w:val="0"/>
        <w:spacing w:after="120"/>
        <w:jc w:val="left"/>
        <w:rPr>
          <w:rStyle w:val="FITA2"/>
          <w:rFonts w:ascii="Source Sans Pro" w:hAnsi="Source Sans Pro" w:cs="Calibri"/>
          <w:sz w:val="22"/>
        </w:rPr>
      </w:pPr>
      <w:r w:rsidRPr="004F331E">
        <w:rPr>
          <w:rStyle w:val="FITA2"/>
          <w:rFonts w:ascii="Source Sans Pro" w:hAnsi="Source Sans Pro" w:cs="Calibri"/>
          <w:sz w:val="22"/>
        </w:rPr>
        <w:lastRenderedPageBreak/>
        <w:t>PRELIMINARY &amp; FINAL REGISTRATION</w:t>
      </w:r>
    </w:p>
    <w:p w14:paraId="145D486E" w14:textId="77777777" w:rsidR="000E4A26" w:rsidRPr="004F331E" w:rsidRDefault="000E4A26" w:rsidP="000E4A26">
      <w:pPr>
        <w:pStyle w:val="FITAnormal"/>
        <w:rPr>
          <w:rFonts w:ascii="Source Sans Pro" w:hAnsi="Source Sans Pro"/>
          <w:color w:val="auto"/>
          <w:sz w:val="22"/>
        </w:rPr>
      </w:pPr>
      <w:r w:rsidRPr="004F331E">
        <w:rPr>
          <w:rFonts w:ascii="Source Sans Pro" w:hAnsi="Source Sans Pro"/>
          <w:color w:val="auto"/>
          <w:sz w:val="22"/>
        </w:rPr>
        <w:t xml:space="preserve">All entries, accommodation reservations, transport needs, flight arrival/departure information and visa invitation letter requests are to be completed using the World Archery Online Registration System WAREOS </w:t>
      </w:r>
      <w:hyperlink r:id="rId12" w:history="1">
        <w:r w:rsidRPr="004F331E">
          <w:rPr>
            <w:rStyle w:val="Collegamentoipertestuale"/>
            <w:rFonts w:ascii="Source Sans Pro" w:hAnsi="Source Sans Pro"/>
            <w:sz w:val="22"/>
          </w:rPr>
          <w:t>https://extranet.worldarchery.sport</w:t>
        </w:r>
      </w:hyperlink>
      <w:r w:rsidRPr="004F331E">
        <w:rPr>
          <w:rFonts w:ascii="Source Sans Pro" w:hAnsi="Source Sans Pro"/>
          <w:color w:val="auto"/>
          <w:sz w:val="22"/>
        </w:rPr>
        <w:t>. This system handles the entire registration process for this event. No entry forms, hotel reservations or transportation forms will be accepted; all information must be entered into WAREOS.</w:t>
      </w:r>
    </w:p>
    <w:p w14:paraId="59B05E8E" w14:textId="77777777" w:rsidR="003D63EE" w:rsidRPr="004F331E" w:rsidRDefault="003D63EE" w:rsidP="003D63EE">
      <w:pPr>
        <w:pStyle w:val="FITAnormal"/>
        <w:rPr>
          <w:rFonts w:ascii="Source Sans Pro" w:hAnsi="Source Sans Pro"/>
          <w:color w:val="auto"/>
          <w:sz w:val="22"/>
        </w:rPr>
      </w:pPr>
    </w:p>
    <w:p w14:paraId="5E284912" w14:textId="77777777" w:rsidR="003D63EE" w:rsidRPr="004F331E" w:rsidRDefault="003D63EE" w:rsidP="003D63EE">
      <w:pPr>
        <w:pStyle w:val="FITAnormal"/>
        <w:rPr>
          <w:rFonts w:ascii="Source Sans Pro" w:hAnsi="Source Sans Pro"/>
          <w:color w:val="auto"/>
          <w:sz w:val="22"/>
        </w:rPr>
      </w:pPr>
      <w:r w:rsidRPr="004F331E">
        <w:rPr>
          <w:rFonts w:ascii="Source Sans Pro" w:hAnsi="Source Sans Pro"/>
          <w:color w:val="auto"/>
          <w:sz w:val="22"/>
        </w:rPr>
        <w:t xml:space="preserve">Member associations can login to WAREOS at </w:t>
      </w:r>
      <w:hyperlink r:id="rId13" w:history="1">
        <w:r w:rsidR="00491EC5" w:rsidRPr="004F331E">
          <w:rPr>
            <w:rStyle w:val="Collegamentoipertestuale"/>
            <w:rFonts w:ascii="Source Sans Pro" w:hAnsi="Source Sans Pro"/>
            <w:sz w:val="22"/>
          </w:rPr>
          <w:t>http://extranet.worldarchery.sport</w:t>
        </w:r>
      </w:hyperlink>
      <w:r w:rsidR="00293661" w:rsidRPr="004F331E">
        <w:rPr>
          <w:rFonts w:ascii="Source Sans Pro" w:hAnsi="Source Sans Pro"/>
          <w:color w:val="0070C0"/>
          <w:sz w:val="22"/>
        </w:rPr>
        <w:t xml:space="preserve"> </w:t>
      </w:r>
      <w:r w:rsidRPr="004F331E">
        <w:rPr>
          <w:rFonts w:ascii="Source Sans Pro" w:hAnsi="Source Sans Pro"/>
          <w:color w:val="auto"/>
          <w:sz w:val="22"/>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4A882F6D" w14:textId="77777777" w:rsidR="00F916B1" w:rsidRPr="004F331E" w:rsidRDefault="00F916B1" w:rsidP="003D63EE">
      <w:pPr>
        <w:pStyle w:val="FITAnormal"/>
        <w:rPr>
          <w:rFonts w:ascii="Source Sans Pro" w:hAnsi="Source Sans Pro"/>
          <w:color w:val="auto"/>
          <w:sz w:val="22"/>
        </w:rPr>
      </w:pPr>
    </w:p>
    <w:p w14:paraId="6590340C" w14:textId="77777777" w:rsidR="003D63EE" w:rsidRPr="004F331E" w:rsidRDefault="003D63EE" w:rsidP="003D63EE">
      <w:pPr>
        <w:pStyle w:val="FITAnormal"/>
        <w:rPr>
          <w:rFonts w:ascii="Source Sans Pro" w:eastAsia="Calibri" w:hAnsi="Source Sans Pro" w:cs="Dubai"/>
          <w:color w:val="auto"/>
          <w:kern w:val="0"/>
          <w:sz w:val="24"/>
          <w:szCs w:val="24"/>
          <w:lang w:val="en-GB" w:eastAsia="en-US"/>
        </w:rPr>
      </w:pPr>
      <w:r w:rsidRPr="004F331E">
        <w:rPr>
          <w:rFonts w:ascii="Source Sans Pro" w:hAnsi="Source Sans Pro"/>
          <w:sz w:val="22"/>
        </w:rPr>
        <w:t xml:space="preserve">Contact </w:t>
      </w:r>
      <w:hyperlink r:id="rId14" w:history="1">
        <w:r w:rsidR="003635E4" w:rsidRPr="004F331E">
          <w:rPr>
            <w:rStyle w:val="Collegamentoipertestuale"/>
            <w:rFonts w:ascii="Source Sans Pro" w:eastAsia="Calibri" w:hAnsi="Source Sans Pro" w:cs="Dubai"/>
            <w:kern w:val="0"/>
            <w:sz w:val="24"/>
            <w:szCs w:val="24"/>
            <w:lang w:val="en-GB" w:eastAsia="en-US"/>
          </w:rPr>
          <w:t>wareos@archery.sport</w:t>
        </w:r>
      </w:hyperlink>
      <w:r w:rsidR="003635E4" w:rsidRPr="004F331E">
        <w:rPr>
          <w:rFonts w:ascii="Source Sans Pro" w:eastAsia="Calibri" w:hAnsi="Source Sans Pro" w:cs="Dubai"/>
          <w:color w:val="auto"/>
          <w:kern w:val="0"/>
          <w:sz w:val="24"/>
          <w:szCs w:val="24"/>
          <w:lang w:val="en-GB" w:eastAsia="en-US"/>
        </w:rPr>
        <w:t xml:space="preserve"> </w:t>
      </w:r>
      <w:r w:rsidRPr="004F331E">
        <w:rPr>
          <w:rFonts w:ascii="Source Sans Pro" w:hAnsi="Source Sans Pro"/>
          <w:color w:val="auto"/>
          <w:sz w:val="22"/>
        </w:rPr>
        <w:t>with any questions regarding</w:t>
      </w:r>
      <w:r w:rsidR="00A13FBB" w:rsidRPr="004F331E">
        <w:rPr>
          <w:rFonts w:ascii="Source Sans Pro" w:hAnsi="Source Sans Pro"/>
          <w:color w:val="auto"/>
          <w:sz w:val="22"/>
        </w:rPr>
        <w:t xml:space="preserve"> </w:t>
      </w:r>
      <w:r w:rsidR="00A13FBB" w:rsidRPr="004F331E">
        <w:rPr>
          <w:rFonts w:ascii="Source Sans Pro" w:hAnsi="Source Sans Pro"/>
          <w:b/>
          <w:bCs/>
          <w:color w:val="auto"/>
          <w:sz w:val="22"/>
          <w:u w:val="single"/>
        </w:rPr>
        <w:t>technical problem</w:t>
      </w:r>
      <w:r w:rsidR="00305CCF" w:rsidRPr="004F331E">
        <w:rPr>
          <w:rFonts w:ascii="Source Sans Pro" w:hAnsi="Source Sans Pro"/>
          <w:b/>
          <w:bCs/>
          <w:color w:val="auto"/>
          <w:sz w:val="22"/>
          <w:u w:val="single"/>
        </w:rPr>
        <w:t>s</w:t>
      </w:r>
      <w:r w:rsidR="00A13FBB" w:rsidRPr="004F331E">
        <w:rPr>
          <w:rFonts w:ascii="Source Sans Pro" w:hAnsi="Source Sans Pro"/>
          <w:b/>
          <w:bCs/>
          <w:color w:val="auto"/>
          <w:sz w:val="22"/>
          <w:u w:val="single"/>
        </w:rPr>
        <w:t xml:space="preserve"> on</w:t>
      </w:r>
      <w:r w:rsidRPr="004F331E">
        <w:rPr>
          <w:rFonts w:ascii="Source Sans Pro" w:hAnsi="Source Sans Pro"/>
          <w:b/>
          <w:bCs/>
          <w:color w:val="auto"/>
          <w:sz w:val="22"/>
          <w:u w:val="single"/>
        </w:rPr>
        <w:t xml:space="preserve"> WAREOS</w:t>
      </w:r>
      <w:r w:rsidRPr="004F331E">
        <w:rPr>
          <w:rFonts w:ascii="Source Sans Pro" w:hAnsi="Source Sans Pro"/>
          <w:color w:val="auto"/>
          <w:sz w:val="22"/>
        </w:rPr>
        <w:t>.</w:t>
      </w:r>
      <w:r w:rsidR="00A13FBB" w:rsidRPr="004F331E">
        <w:rPr>
          <w:rFonts w:ascii="Source Sans Pro" w:hAnsi="Source Sans Pro"/>
          <w:color w:val="auto"/>
          <w:sz w:val="22"/>
        </w:rPr>
        <w:t xml:space="preserve"> For any question regarding the </w:t>
      </w:r>
      <w:proofErr w:type="spellStart"/>
      <w:r w:rsidR="00A13FBB" w:rsidRPr="004F331E">
        <w:rPr>
          <w:rFonts w:ascii="Source Sans Pro" w:hAnsi="Source Sans Pro"/>
          <w:color w:val="auto"/>
          <w:sz w:val="22"/>
        </w:rPr>
        <w:t>organi</w:t>
      </w:r>
      <w:r w:rsidR="00305CCF" w:rsidRPr="004F331E">
        <w:rPr>
          <w:rFonts w:ascii="Source Sans Pro" w:hAnsi="Source Sans Pro"/>
          <w:color w:val="auto"/>
          <w:sz w:val="22"/>
        </w:rPr>
        <w:t>s</w:t>
      </w:r>
      <w:r w:rsidR="00A13FBB" w:rsidRPr="004F331E">
        <w:rPr>
          <w:rFonts w:ascii="Source Sans Pro" w:hAnsi="Source Sans Pro"/>
          <w:color w:val="auto"/>
          <w:sz w:val="22"/>
        </w:rPr>
        <w:t>ation</w:t>
      </w:r>
      <w:proofErr w:type="spellEnd"/>
      <w:r w:rsidR="00A13FBB" w:rsidRPr="004F331E">
        <w:rPr>
          <w:rFonts w:ascii="Source Sans Pro" w:hAnsi="Source Sans Pro"/>
          <w:color w:val="auto"/>
          <w:sz w:val="22"/>
        </w:rPr>
        <w:t xml:space="preserve"> of the event (transport, accommodation, meals</w:t>
      </w:r>
      <w:r w:rsidR="00436416" w:rsidRPr="004F331E">
        <w:rPr>
          <w:rFonts w:ascii="Source Sans Pro" w:hAnsi="Source Sans Pro"/>
          <w:color w:val="auto"/>
          <w:sz w:val="22"/>
        </w:rPr>
        <w:t xml:space="preserve">, </w:t>
      </w:r>
      <w:r w:rsidR="003635E4" w:rsidRPr="004F331E">
        <w:rPr>
          <w:rFonts w:ascii="Source Sans Pro" w:hAnsi="Source Sans Pro"/>
          <w:color w:val="auto"/>
          <w:sz w:val="22"/>
        </w:rPr>
        <w:t xml:space="preserve">invoices, </w:t>
      </w:r>
      <w:r w:rsidR="00436416" w:rsidRPr="004F331E">
        <w:rPr>
          <w:rFonts w:ascii="Source Sans Pro" w:hAnsi="Source Sans Pro"/>
          <w:color w:val="auto"/>
          <w:sz w:val="22"/>
        </w:rPr>
        <w:t>visa</w:t>
      </w:r>
      <w:r w:rsidR="00A13FBB" w:rsidRPr="004F331E">
        <w:rPr>
          <w:rFonts w:ascii="Source Sans Pro" w:hAnsi="Source Sans Pro"/>
          <w:color w:val="auto"/>
          <w:sz w:val="22"/>
        </w:rPr>
        <w:t xml:space="preserve"> etc.) please contact </w:t>
      </w:r>
      <w:r w:rsidR="00A13FBB" w:rsidRPr="004F331E">
        <w:rPr>
          <w:rFonts w:ascii="Source Sans Pro" w:hAnsi="Source Sans Pro"/>
          <w:b/>
          <w:bCs/>
          <w:color w:val="auto"/>
          <w:sz w:val="22"/>
          <w:u w:val="single"/>
        </w:rPr>
        <w:t>directly the LOC</w:t>
      </w:r>
      <w:r w:rsidR="00A13FBB" w:rsidRPr="004F331E">
        <w:rPr>
          <w:rFonts w:ascii="Source Sans Pro" w:hAnsi="Source Sans Pro"/>
          <w:color w:val="auto"/>
          <w:sz w:val="22"/>
        </w:rPr>
        <w:t>.</w:t>
      </w:r>
    </w:p>
    <w:p w14:paraId="6829AD30" w14:textId="77777777" w:rsidR="003D63EE" w:rsidRPr="004F331E" w:rsidRDefault="003D63EE" w:rsidP="003D63EE">
      <w:pPr>
        <w:pStyle w:val="FITAnormal"/>
        <w:rPr>
          <w:rFonts w:ascii="Source Sans Pro" w:hAnsi="Source Sans Pro"/>
          <w:color w:val="auto"/>
          <w:sz w:val="22"/>
        </w:rPr>
      </w:pPr>
    </w:p>
    <w:p w14:paraId="21E5FBCE" w14:textId="77777777" w:rsidR="003D63EE" w:rsidRPr="004F331E" w:rsidRDefault="003D63EE" w:rsidP="003D63EE">
      <w:pPr>
        <w:pStyle w:val="FITAnormal"/>
        <w:rPr>
          <w:rFonts w:ascii="Source Sans Pro" w:hAnsi="Source Sans Pro"/>
          <w:color w:val="auto"/>
          <w:sz w:val="22"/>
        </w:rPr>
      </w:pPr>
      <w:r w:rsidRPr="004F331E">
        <w:rPr>
          <w:rFonts w:ascii="Source Sans Pro" w:hAnsi="Source Sans Pro"/>
          <w:color w:val="auto"/>
          <w:sz w:val="22"/>
        </w:rPr>
        <w:t>A</w:t>
      </w:r>
      <w:r w:rsidR="006A0C8C" w:rsidRPr="004F331E">
        <w:rPr>
          <w:rFonts w:ascii="Source Sans Pro" w:hAnsi="Source Sans Pro"/>
          <w:color w:val="auto"/>
          <w:sz w:val="22"/>
        </w:rPr>
        <w:t>thletes from a</w:t>
      </w:r>
      <w:r w:rsidRPr="004F331E">
        <w:rPr>
          <w:rFonts w:ascii="Source Sans Pro" w:hAnsi="Source Sans Pro"/>
          <w:color w:val="auto"/>
          <w:sz w:val="22"/>
        </w:rPr>
        <w:t xml:space="preserve"> </w:t>
      </w:r>
      <w:r w:rsidR="009057F7" w:rsidRPr="004F331E">
        <w:rPr>
          <w:rFonts w:ascii="Source Sans Pro" w:hAnsi="Source Sans Pro"/>
          <w:color w:val="auto"/>
          <w:sz w:val="22"/>
        </w:rPr>
        <w:t xml:space="preserve">minimum of 4 </w:t>
      </w:r>
      <w:r w:rsidR="006A0C8C" w:rsidRPr="004F331E">
        <w:rPr>
          <w:rFonts w:ascii="Source Sans Pro" w:hAnsi="Source Sans Pro"/>
          <w:color w:val="auto"/>
          <w:sz w:val="22"/>
        </w:rPr>
        <w:t>different Member Associations</w:t>
      </w:r>
      <w:r w:rsidR="009057F7" w:rsidRPr="004F331E">
        <w:rPr>
          <w:rFonts w:ascii="Source Sans Pro" w:hAnsi="Source Sans Pro"/>
          <w:color w:val="auto"/>
          <w:sz w:val="22"/>
        </w:rPr>
        <w:t xml:space="preserve"> </w:t>
      </w:r>
      <w:r w:rsidR="006A0C8C" w:rsidRPr="004F331E">
        <w:rPr>
          <w:rFonts w:ascii="Source Sans Pro" w:hAnsi="Source Sans Pro"/>
          <w:color w:val="auto"/>
          <w:sz w:val="22"/>
        </w:rPr>
        <w:t xml:space="preserve">shall be registered and participate in the event. </w:t>
      </w:r>
    </w:p>
    <w:p w14:paraId="0EF9E0DC" w14:textId="77777777" w:rsidR="00882F2C" w:rsidRPr="004F331E" w:rsidRDefault="00882F2C" w:rsidP="00882F2C">
      <w:pPr>
        <w:pStyle w:val="FITAnormal"/>
        <w:rPr>
          <w:rFonts w:ascii="Source Sans Pro" w:hAnsi="Source Sans Pro"/>
          <w:sz w:val="22"/>
        </w:rPr>
      </w:pPr>
    </w:p>
    <w:p w14:paraId="2334154A" w14:textId="77777777" w:rsidR="003C43A5" w:rsidRPr="004F331E" w:rsidRDefault="003C43A5" w:rsidP="003C43A5">
      <w:pPr>
        <w:rPr>
          <w:rFonts w:ascii="Source Sans Pro" w:hAnsi="Source Sans Pro"/>
          <w:color w:val="000000"/>
          <w:sz w:val="22"/>
        </w:rPr>
      </w:pPr>
      <w:r w:rsidRPr="004F331E">
        <w:rPr>
          <w:rFonts w:ascii="Source Sans Pro" w:hAnsi="Source Sans Pro"/>
          <w:bCs/>
          <w:color w:val="000000"/>
          <w:sz w:val="22"/>
        </w:rPr>
        <w:t>A maximum number of three (3) athletes per country</w:t>
      </w:r>
      <w:r w:rsidRPr="004F331E">
        <w:rPr>
          <w:rFonts w:ascii="Source Sans Pro" w:hAnsi="Source Sans Pro"/>
          <w:color w:val="000000"/>
          <w:sz w:val="22"/>
        </w:rPr>
        <w:t xml:space="preserve"> can be registered into each category and divisions of the event.</w:t>
      </w:r>
    </w:p>
    <w:p w14:paraId="202188A8" w14:textId="77777777" w:rsidR="006E648A" w:rsidRPr="004F331E" w:rsidRDefault="006E648A" w:rsidP="00882F2C">
      <w:pPr>
        <w:pStyle w:val="FITAnormal"/>
        <w:rPr>
          <w:rFonts w:ascii="Source Sans Pro" w:hAnsi="Source Sans Pro"/>
          <w:color w:val="auto"/>
          <w:sz w:val="22"/>
        </w:rPr>
      </w:pPr>
    </w:p>
    <w:p w14:paraId="41846787" w14:textId="77777777" w:rsidR="00FF7589" w:rsidRPr="004F331E" w:rsidRDefault="006E648A" w:rsidP="00FF7589">
      <w:pPr>
        <w:pStyle w:val="FITAnormal"/>
        <w:rPr>
          <w:rFonts w:ascii="Source Sans Pro" w:hAnsi="Source Sans Pro"/>
          <w:color w:val="auto"/>
          <w:sz w:val="22"/>
        </w:rPr>
      </w:pPr>
      <w:r w:rsidRPr="004F331E">
        <w:rPr>
          <w:rFonts w:ascii="Source Sans Pro" w:hAnsi="Source Sans Pro"/>
          <w:color w:val="auto"/>
          <w:sz w:val="22"/>
        </w:rPr>
        <w:t xml:space="preserve">Member Associations </w:t>
      </w:r>
      <w:r w:rsidR="005723D4" w:rsidRPr="004F331E">
        <w:rPr>
          <w:rFonts w:ascii="Source Sans Pro" w:hAnsi="Source Sans Pro"/>
          <w:color w:val="auto"/>
          <w:sz w:val="22"/>
        </w:rPr>
        <w:t>can</w:t>
      </w:r>
      <w:r w:rsidRPr="004F331E">
        <w:rPr>
          <w:rFonts w:ascii="Source Sans Pro" w:hAnsi="Source Sans Pro"/>
          <w:color w:val="auto"/>
          <w:sz w:val="22"/>
        </w:rPr>
        <w:t xml:space="preserve"> only use WAREOS to make any changes</w:t>
      </w:r>
      <w:r w:rsidR="005723D4" w:rsidRPr="004F331E">
        <w:rPr>
          <w:rFonts w:ascii="Source Sans Pro" w:hAnsi="Source Sans Pro"/>
          <w:color w:val="auto"/>
          <w:sz w:val="22"/>
        </w:rPr>
        <w:t xml:space="preserve"> or </w:t>
      </w:r>
      <w:r w:rsidRPr="004F331E">
        <w:rPr>
          <w:rFonts w:ascii="Source Sans Pro" w:hAnsi="Source Sans Pro"/>
          <w:color w:val="auto"/>
          <w:sz w:val="22"/>
        </w:rPr>
        <w:t>amendments to entries and will be able to do so at any time.</w:t>
      </w:r>
      <w:r w:rsidR="00FF7589" w:rsidRPr="004F331E">
        <w:rPr>
          <w:rFonts w:ascii="Source Sans Pro" w:hAnsi="Source Sans Pro"/>
          <w:color w:val="auto"/>
          <w:sz w:val="22"/>
        </w:rPr>
        <w:t xml:space="preserve"> </w:t>
      </w:r>
      <w:r w:rsidR="005723D4" w:rsidRPr="004F331E">
        <w:rPr>
          <w:rFonts w:ascii="Source Sans Pro" w:hAnsi="Source Sans Pro"/>
          <w:color w:val="auto"/>
          <w:sz w:val="22"/>
        </w:rPr>
        <w:t xml:space="preserve">An email will automatically notify the </w:t>
      </w:r>
      <w:proofErr w:type="spellStart"/>
      <w:r w:rsidR="005723D4" w:rsidRPr="004F331E">
        <w:rPr>
          <w:rFonts w:ascii="Source Sans Pro" w:hAnsi="Source Sans Pro"/>
          <w:color w:val="auto"/>
          <w:sz w:val="22"/>
        </w:rPr>
        <w:t>Organising</w:t>
      </w:r>
      <w:proofErr w:type="spellEnd"/>
      <w:r w:rsidR="005723D4" w:rsidRPr="004F331E">
        <w:rPr>
          <w:rFonts w:ascii="Source Sans Pro" w:hAnsi="Source Sans Pro"/>
          <w:color w:val="auto"/>
          <w:sz w:val="22"/>
        </w:rPr>
        <w:t xml:space="preserve"> Committee and Member Association of any changes made in WAREOS.</w:t>
      </w:r>
      <w:r w:rsidR="00FF7589" w:rsidRPr="004F331E">
        <w:rPr>
          <w:rFonts w:ascii="Source Sans Pro" w:hAnsi="Source Sans Pro"/>
          <w:color w:val="auto"/>
          <w:sz w:val="22"/>
        </w:rPr>
        <w:t xml:space="preserve"> </w:t>
      </w:r>
    </w:p>
    <w:p w14:paraId="0F847F5C" w14:textId="77777777" w:rsidR="007F5DEE" w:rsidRPr="004F331E" w:rsidRDefault="007F5DEE" w:rsidP="00FF7589">
      <w:pPr>
        <w:pStyle w:val="FITAnormal"/>
        <w:rPr>
          <w:rFonts w:ascii="Source Sans Pro" w:hAnsi="Source Sans Pro"/>
          <w:color w:val="auto"/>
          <w:sz w:val="22"/>
        </w:rPr>
      </w:pPr>
    </w:p>
    <w:p w14:paraId="6916B3AD" w14:textId="77777777" w:rsidR="007F5DEE" w:rsidRPr="004F331E" w:rsidRDefault="007F5DEE" w:rsidP="00FF7589">
      <w:pPr>
        <w:pStyle w:val="FITAnormal"/>
        <w:rPr>
          <w:rFonts w:ascii="Source Sans Pro" w:hAnsi="Source Sans Pro"/>
          <w:color w:val="auto"/>
          <w:sz w:val="22"/>
        </w:rPr>
      </w:pPr>
    </w:p>
    <w:p w14:paraId="26F7EA16" w14:textId="77777777" w:rsidR="007F5DEE" w:rsidRPr="004F331E" w:rsidRDefault="007F5DEE" w:rsidP="007F5DEE">
      <w:pPr>
        <w:pStyle w:val="FITAnormal"/>
        <w:rPr>
          <w:rFonts w:ascii="Source Sans Pro" w:hAnsi="Source Sans Pro"/>
          <w:sz w:val="22"/>
        </w:rPr>
      </w:pPr>
      <w:r w:rsidRPr="004F331E">
        <w:rPr>
          <w:rFonts w:ascii="Source Sans Pro" w:hAnsi="Source Sans Pro"/>
          <w:b/>
          <w:bCs/>
          <w:sz w:val="22"/>
        </w:rPr>
        <w:t xml:space="preserve">ACCOMMODATION &amp; GENERAL INFORMATION </w:t>
      </w:r>
    </w:p>
    <w:p w14:paraId="5BC07CE2" w14:textId="2994CBFF" w:rsidR="007F5DEE" w:rsidRPr="00BE6D08" w:rsidRDefault="007F5DEE" w:rsidP="007F5DEE">
      <w:pPr>
        <w:pStyle w:val="FITAnormal"/>
        <w:rPr>
          <w:rFonts w:ascii="Source Sans Pro" w:hAnsi="Source Sans Pro"/>
          <w:sz w:val="22"/>
        </w:rPr>
      </w:pPr>
      <w:r w:rsidRPr="004F331E">
        <w:rPr>
          <w:rFonts w:ascii="Source Sans Pro" w:hAnsi="Source Sans Pro"/>
          <w:sz w:val="22"/>
        </w:rPr>
        <w:t xml:space="preserve">Accommodation with breakfast and dinner will be provided in contracted hotels with wheelchair access. </w:t>
      </w:r>
      <w:r w:rsidRPr="004F331E">
        <w:rPr>
          <w:rFonts w:ascii="Source Sans Pro" w:hAnsi="Source Sans Pro"/>
          <w:b/>
          <w:bCs/>
          <w:sz w:val="22"/>
        </w:rPr>
        <w:t>Breakfast and Dinner will be served in hotels.</w:t>
      </w:r>
      <w:r w:rsidR="00BE6D08">
        <w:rPr>
          <w:rFonts w:ascii="Source Sans Pro" w:hAnsi="Source Sans Pro"/>
          <w:sz w:val="22"/>
        </w:rPr>
        <w:t xml:space="preserve"> </w:t>
      </w:r>
      <w:r w:rsidRPr="004F331E">
        <w:rPr>
          <w:rFonts w:ascii="Source Sans Pro" w:hAnsi="Source Sans Pro"/>
          <w:b/>
          <w:bCs/>
          <w:sz w:val="22"/>
        </w:rPr>
        <w:t xml:space="preserve">Lunch will be served at the venue. </w:t>
      </w:r>
    </w:p>
    <w:p w14:paraId="0283E43D" w14:textId="77777777" w:rsidR="007F5DEE" w:rsidRPr="004F331E" w:rsidRDefault="007F5DEE" w:rsidP="007F5DEE">
      <w:pPr>
        <w:pStyle w:val="FITAnormal"/>
        <w:rPr>
          <w:rFonts w:ascii="Source Sans Pro" w:hAnsi="Source Sans Pro"/>
          <w:sz w:val="22"/>
        </w:rPr>
      </w:pPr>
      <w:r w:rsidRPr="004F331E">
        <w:rPr>
          <w:rFonts w:ascii="Source Sans Pro" w:hAnsi="Source Sans Pro"/>
          <w:sz w:val="22"/>
        </w:rPr>
        <w:t xml:space="preserve">Official HQ hotel will be considered Centro </w:t>
      </w:r>
      <w:proofErr w:type="spellStart"/>
      <w:r w:rsidRPr="004F331E">
        <w:rPr>
          <w:rFonts w:ascii="Source Sans Pro" w:hAnsi="Source Sans Pro"/>
          <w:sz w:val="22"/>
        </w:rPr>
        <w:t>Sportivo</w:t>
      </w:r>
      <w:proofErr w:type="spellEnd"/>
      <w:r w:rsidRPr="004F331E">
        <w:rPr>
          <w:rFonts w:ascii="Source Sans Pro" w:hAnsi="Source Sans Pro"/>
          <w:sz w:val="22"/>
        </w:rPr>
        <w:t xml:space="preserve"> Giulio </w:t>
      </w:r>
      <w:proofErr w:type="spellStart"/>
      <w:r w:rsidRPr="004F331E">
        <w:rPr>
          <w:rFonts w:ascii="Source Sans Pro" w:hAnsi="Source Sans Pro"/>
          <w:sz w:val="22"/>
        </w:rPr>
        <w:t>Onesti</w:t>
      </w:r>
      <w:proofErr w:type="spellEnd"/>
      <w:r w:rsidRPr="004F331E">
        <w:rPr>
          <w:rFonts w:ascii="Source Sans Pro" w:hAnsi="Source Sans Pro"/>
          <w:sz w:val="22"/>
        </w:rPr>
        <w:t xml:space="preserve"> (same complex of the competition area). </w:t>
      </w:r>
    </w:p>
    <w:p w14:paraId="18D7AE7C" w14:textId="77777777" w:rsidR="007F5DEE" w:rsidRPr="004F331E" w:rsidRDefault="007F5DEE" w:rsidP="007F5DEE">
      <w:pPr>
        <w:pStyle w:val="FITAnormal"/>
        <w:rPr>
          <w:rFonts w:ascii="Source Sans Pro" w:hAnsi="Source Sans Pro"/>
          <w:sz w:val="22"/>
        </w:rPr>
      </w:pPr>
      <w:r w:rsidRPr="004F331E">
        <w:rPr>
          <w:rFonts w:ascii="Source Sans Pro" w:hAnsi="Source Sans Pro"/>
          <w:sz w:val="22"/>
        </w:rPr>
        <w:t xml:space="preserve">All meals have to be taken in the designated hotels or at venue, not at any other restaurant/fast-food/bar. </w:t>
      </w:r>
    </w:p>
    <w:p w14:paraId="254D98FA" w14:textId="77777777" w:rsidR="007F5DEE" w:rsidRPr="004F331E" w:rsidRDefault="007F5DEE" w:rsidP="007F5DEE">
      <w:pPr>
        <w:pStyle w:val="FITAnormal"/>
        <w:rPr>
          <w:rFonts w:ascii="Source Sans Pro" w:hAnsi="Source Sans Pro"/>
          <w:sz w:val="22"/>
        </w:rPr>
      </w:pPr>
    </w:p>
    <w:p w14:paraId="2CF275B4" w14:textId="77777777" w:rsidR="007F5DEE" w:rsidRPr="004F331E" w:rsidRDefault="007F5DEE" w:rsidP="007F5DEE">
      <w:pPr>
        <w:pStyle w:val="FITAnormal"/>
        <w:rPr>
          <w:rFonts w:ascii="Source Sans Pro" w:hAnsi="Source Sans Pro"/>
          <w:sz w:val="22"/>
        </w:rPr>
      </w:pPr>
      <w:r w:rsidRPr="004F331E">
        <w:rPr>
          <w:rFonts w:ascii="Source Sans Pro" w:hAnsi="Source Sans Pro"/>
          <w:b/>
          <w:bCs/>
          <w:sz w:val="22"/>
        </w:rPr>
        <w:t xml:space="preserve">Important Note: </w:t>
      </w:r>
      <w:r w:rsidRPr="004F331E">
        <w:rPr>
          <w:rFonts w:ascii="Source Sans Pro" w:hAnsi="Source Sans Pro"/>
          <w:sz w:val="22"/>
        </w:rPr>
        <w:t xml:space="preserve">Please refer to the accommodation pages below for detailed hotel information. Complete all necessary sections in WAREOS and make full payment for entries and accommodation by the specified deadlines. Bank transfers only. Payment in cash upon arrival can exceptionally be accepted after prior approval by LOC. </w:t>
      </w:r>
    </w:p>
    <w:p w14:paraId="6C9A4DC9" w14:textId="77777777" w:rsidR="007F5DEE" w:rsidRPr="004F331E" w:rsidRDefault="007F5DEE" w:rsidP="007F5DEE">
      <w:pPr>
        <w:pStyle w:val="FITAnormal"/>
        <w:rPr>
          <w:rFonts w:ascii="Source Sans Pro" w:hAnsi="Source Sans Pro"/>
          <w:sz w:val="22"/>
        </w:rPr>
      </w:pPr>
    </w:p>
    <w:p w14:paraId="76A6F839" w14:textId="77777777" w:rsidR="00C93766" w:rsidRPr="004F331E" w:rsidRDefault="00C93766" w:rsidP="009A4F71">
      <w:pPr>
        <w:pStyle w:val="FITAnormal"/>
        <w:rPr>
          <w:rStyle w:val="FITA2"/>
          <w:rFonts w:ascii="Source Sans Pro" w:hAnsi="Source Sans Pro" w:cs="Calibri"/>
          <w:color w:val="0070C0"/>
          <w:sz w:val="22"/>
        </w:rPr>
      </w:pPr>
    </w:p>
    <w:p w14:paraId="7E8DAB99" w14:textId="77777777" w:rsidR="009A4F71" w:rsidRPr="004F331E" w:rsidRDefault="00027071" w:rsidP="007971FE">
      <w:pPr>
        <w:widowControl/>
        <w:suppressAutoHyphens w:val="0"/>
        <w:jc w:val="left"/>
        <w:rPr>
          <w:rFonts w:ascii="Source Sans Pro" w:hAnsi="Source Sans Pro"/>
          <w:i/>
          <w:iCs/>
          <w:sz w:val="22"/>
        </w:rPr>
      </w:pPr>
      <w:r w:rsidRPr="004F331E">
        <w:rPr>
          <w:rStyle w:val="FITA2"/>
          <w:rFonts w:ascii="Source Sans Pro" w:hAnsi="Source Sans Pro" w:cs="Calibri"/>
          <w:sz w:val="22"/>
        </w:rPr>
        <w:t>ENTRY FEE</w:t>
      </w:r>
      <w:r w:rsidR="001C4F2E" w:rsidRPr="004F331E">
        <w:rPr>
          <w:rStyle w:val="FITA2"/>
          <w:rFonts w:ascii="Source Sans Pro" w:hAnsi="Source Sans Pro" w:cs="Calibri"/>
          <w:sz w:val="22"/>
        </w:rPr>
        <w:t>S</w:t>
      </w:r>
      <w:r w:rsidR="009A4F71" w:rsidRPr="004F331E">
        <w:rPr>
          <w:rStyle w:val="FITA2"/>
          <w:rFonts w:ascii="Source Sans Pro" w:hAnsi="Source Sans Pro" w:cs="Calibri"/>
          <w:color w:val="0070C0"/>
          <w:sz w:val="22"/>
        </w:rPr>
        <w:tab/>
      </w:r>
      <w:r w:rsidR="009A4F71" w:rsidRPr="004F331E">
        <w:rPr>
          <w:rFonts w:ascii="Source Sans Pro" w:hAnsi="Source Sans Pro"/>
          <w:i/>
          <w:iCs/>
          <w:sz w:val="22"/>
        </w:rPr>
        <w:t xml:space="preserve"> </w:t>
      </w:r>
    </w:p>
    <w:p w14:paraId="1BFD0764" w14:textId="77777777" w:rsidR="009A4F71" w:rsidRPr="004F331E" w:rsidRDefault="009A4F71" w:rsidP="009A4F71">
      <w:pPr>
        <w:pStyle w:val="FITAnormal"/>
        <w:tabs>
          <w:tab w:val="left" w:pos="4536"/>
        </w:tabs>
        <w:rPr>
          <w:rFonts w:ascii="Source Sans Pro" w:hAnsi="Source Sans Pro"/>
          <w:i/>
          <w:iCs/>
          <w:sz w:val="22"/>
        </w:rPr>
      </w:pPr>
      <w:r w:rsidRPr="004F331E">
        <w:rPr>
          <w:rFonts w:ascii="Source Sans Pro" w:hAnsi="Source Sans Pro"/>
          <w:i/>
          <w:iCs/>
          <w:sz w:val="22"/>
        </w:rPr>
        <w:tab/>
        <w:t xml:space="preserve"> </w:t>
      </w:r>
    </w:p>
    <w:p w14:paraId="55115614" w14:textId="0BE92351" w:rsidR="00190EBA" w:rsidRPr="004F331E" w:rsidRDefault="00190EBA" w:rsidP="00B947C0">
      <w:pPr>
        <w:tabs>
          <w:tab w:val="left" w:pos="2552"/>
        </w:tabs>
        <w:spacing w:line="360" w:lineRule="auto"/>
        <w:ind w:left="720" w:hanging="720"/>
        <w:rPr>
          <w:rFonts w:ascii="Source Sans Pro" w:hAnsi="Source Sans Pro"/>
          <w:sz w:val="22"/>
        </w:rPr>
      </w:pPr>
      <w:r w:rsidRPr="004F331E">
        <w:rPr>
          <w:rFonts w:ascii="Source Sans Pro" w:hAnsi="Source Sans Pro"/>
          <w:sz w:val="22"/>
        </w:rPr>
        <w:t>Individual</w:t>
      </w:r>
      <w:r w:rsidR="000A44EE" w:rsidRPr="004F331E">
        <w:rPr>
          <w:rFonts w:ascii="Source Sans Pro" w:hAnsi="Source Sans Pro"/>
          <w:sz w:val="22"/>
        </w:rPr>
        <w:tab/>
      </w:r>
      <w:r w:rsidR="00B56FFF" w:rsidRPr="004F331E">
        <w:rPr>
          <w:rFonts w:ascii="Source Sans Pro" w:hAnsi="Source Sans Pro"/>
          <w:sz w:val="22"/>
        </w:rPr>
        <w:t>200</w:t>
      </w:r>
      <w:r w:rsidR="007F5DEE" w:rsidRPr="004F331E">
        <w:rPr>
          <w:rFonts w:ascii="Source Sans Pro" w:hAnsi="Source Sans Pro"/>
          <w:sz w:val="22"/>
        </w:rPr>
        <w:t xml:space="preserve"> €</w:t>
      </w:r>
      <w:r w:rsidR="000A44EE" w:rsidRPr="004F331E">
        <w:rPr>
          <w:rFonts w:ascii="Source Sans Pro" w:hAnsi="Source Sans Pro"/>
          <w:sz w:val="22"/>
        </w:rPr>
        <w:t xml:space="preserve"> </w:t>
      </w:r>
      <w:r w:rsidR="007F5DEE" w:rsidRPr="004F331E">
        <w:rPr>
          <w:rFonts w:ascii="Source Sans Pro" w:hAnsi="Source Sans Pro"/>
          <w:sz w:val="22"/>
        </w:rPr>
        <w:t>per person</w:t>
      </w:r>
    </w:p>
    <w:p w14:paraId="15201370" w14:textId="77777777" w:rsidR="000A44EE" w:rsidRPr="004F331E" w:rsidRDefault="000A44EE" w:rsidP="00B947C0">
      <w:pPr>
        <w:tabs>
          <w:tab w:val="left" w:pos="2552"/>
        </w:tabs>
        <w:spacing w:line="360" w:lineRule="auto"/>
        <w:rPr>
          <w:rFonts w:ascii="Source Sans Pro" w:hAnsi="Source Sans Pro"/>
          <w:sz w:val="22"/>
        </w:rPr>
      </w:pPr>
      <w:r w:rsidRPr="004F331E">
        <w:rPr>
          <w:rFonts w:ascii="Source Sans Pro" w:hAnsi="Source Sans Pro"/>
          <w:sz w:val="22"/>
        </w:rPr>
        <w:t>Official</w:t>
      </w:r>
      <w:r w:rsidRPr="004F331E">
        <w:rPr>
          <w:rFonts w:ascii="Source Sans Pro" w:hAnsi="Source Sans Pro"/>
          <w:sz w:val="22"/>
        </w:rPr>
        <w:tab/>
      </w:r>
      <w:r w:rsidR="00526AEE" w:rsidRPr="004F331E">
        <w:rPr>
          <w:rFonts w:ascii="Source Sans Pro" w:hAnsi="Source Sans Pro"/>
          <w:sz w:val="22"/>
        </w:rPr>
        <w:t>1</w:t>
      </w:r>
      <w:r w:rsidR="00E501B2" w:rsidRPr="004F331E">
        <w:rPr>
          <w:rFonts w:ascii="Source Sans Pro" w:hAnsi="Source Sans Pro"/>
          <w:sz w:val="22"/>
        </w:rPr>
        <w:t>3</w:t>
      </w:r>
      <w:r w:rsidR="00526AEE" w:rsidRPr="004F331E">
        <w:rPr>
          <w:rFonts w:ascii="Source Sans Pro" w:hAnsi="Source Sans Pro"/>
          <w:sz w:val="22"/>
        </w:rPr>
        <w:t>0</w:t>
      </w:r>
      <w:r w:rsidRPr="004F331E">
        <w:rPr>
          <w:rFonts w:ascii="Source Sans Pro" w:hAnsi="Source Sans Pro"/>
          <w:sz w:val="22"/>
        </w:rPr>
        <w:t xml:space="preserve"> </w:t>
      </w:r>
      <w:r w:rsidR="007F5DEE" w:rsidRPr="004F331E">
        <w:rPr>
          <w:rFonts w:ascii="Source Sans Pro" w:hAnsi="Source Sans Pro"/>
          <w:sz w:val="22"/>
        </w:rPr>
        <w:t>€</w:t>
      </w:r>
      <w:r w:rsidRPr="004F331E">
        <w:rPr>
          <w:rFonts w:ascii="Source Sans Pro" w:hAnsi="Source Sans Pro"/>
          <w:sz w:val="22"/>
        </w:rPr>
        <w:t xml:space="preserve"> per person</w:t>
      </w:r>
      <w:r w:rsidR="007379D8" w:rsidRPr="004F331E">
        <w:rPr>
          <w:rFonts w:ascii="Source Sans Pro" w:hAnsi="Source Sans Pro"/>
          <w:sz w:val="22"/>
        </w:rPr>
        <w:t xml:space="preserve"> </w:t>
      </w:r>
    </w:p>
    <w:p w14:paraId="0A965ED2" w14:textId="77777777" w:rsidR="000A44EE" w:rsidRPr="004F331E" w:rsidRDefault="000A44EE" w:rsidP="00B947C0">
      <w:pPr>
        <w:tabs>
          <w:tab w:val="left" w:pos="2552"/>
        </w:tabs>
        <w:spacing w:line="360" w:lineRule="auto"/>
        <w:rPr>
          <w:rFonts w:ascii="Source Sans Pro" w:hAnsi="Source Sans Pro"/>
          <w:sz w:val="22"/>
        </w:rPr>
      </w:pPr>
      <w:r w:rsidRPr="004F331E">
        <w:rPr>
          <w:rFonts w:ascii="Source Sans Pro" w:hAnsi="Source Sans Pro"/>
          <w:sz w:val="22"/>
        </w:rPr>
        <w:t>Teams</w:t>
      </w:r>
      <w:r w:rsidRPr="004F331E">
        <w:rPr>
          <w:rFonts w:ascii="Source Sans Pro" w:hAnsi="Source Sans Pro"/>
          <w:sz w:val="22"/>
        </w:rPr>
        <w:tab/>
      </w:r>
      <w:r w:rsidR="007F5DEE" w:rsidRPr="004F331E">
        <w:rPr>
          <w:rFonts w:ascii="Source Sans Pro" w:hAnsi="Source Sans Pro"/>
          <w:sz w:val="22"/>
        </w:rPr>
        <w:t>75 €</w:t>
      </w:r>
      <w:r w:rsidRPr="004F331E">
        <w:rPr>
          <w:rFonts w:ascii="Source Sans Pro" w:hAnsi="Source Sans Pro"/>
          <w:sz w:val="22"/>
        </w:rPr>
        <w:t xml:space="preserve"> per team</w:t>
      </w:r>
    </w:p>
    <w:p w14:paraId="45C05B6E" w14:textId="77777777" w:rsidR="000A44EE" w:rsidRPr="004F331E" w:rsidRDefault="000A44EE" w:rsidP="00B947C0">
      <w:pPr>
        <w:tabs>
          <w:tab w:val="left" w:pos="2552"/>
        </w:tabs>
        <w:spacing w:line="360" w:lineRule="auto"/>
        <w:rPr>
          <w:rFonts w:ascii="Source Sans Pro" w:hAnsi="Source Sans Pro"/>
          <w:i/>
          <w:iCs/>
          <w:sz w:val="22"/>
        </w:rPr>
      </w:pPr>
      <w:r w:rsidRPr="004F331E">
        <w:rPr>
          <w:rFonts w:ascii="Source Sans Pro" w:hAnsi="Source Sans Pro"/>
          <w:sz w:val="22"/>
        </w:rPr>
        <w:t>Guest</w:t>
      </w:r>
      <w:r w:rsidR="00FB38AF" w:rsidRPr="004F331E">
        <w:rPr>
          <w:rFonts w:ascii="Source Sans Pro" w:hAnsi="Source Sans Pro"/>
          <w:sz w:val="22"/>
        </w:rPr>
        <w:t xml:space="preserve"> </w:t>
      </w:r>
      <w:r w:rsidRPr="004F331E">
        <w:rPr>
          <w:rFonts w:ascii="Source Sans Pro" w:hAnsi="Source Sans Pro"/>
          <w:sz w:val="22"/>
        </w:rPr>
        <w:tab/>
      </w:r>
      <w:r w:rsidR="007F5DEE" w:rsidRPr="004F331E">
        <w:rPr>
          <w:rFonts w:ascii="Source Sans Pro" w:hAnsi="Source Sans Pro"/>
          <w:sz w:val="22"/>
        </w:rPr>
        <w:t>30 €</w:t>
      </w:r>
      <w:r w:rsidRPr="004F331E">
        <w:rPr>
          <w:rFonts w:ascii="Source Sans Pro" w:hAnsi="Source Sans Pro"/>
          <w:sz w:val="22"/>
        </w:rPr>
        <w:t xml:space="preserve"> per perso</w:t>
      </w:r>
      <w:r w:rsidR="007F5DEE" w:rsidRPr="004F331E">
        <w:rPr>
          <w:rFonts w:ascii="Source Sans Pro" w:hAnsi="Source Sans Pro"/>
          <w:i/>
          <w:iCs/>
          <w:sz w:val="22"/>
        </w:rPr>
        <w:t>n</w:t>
      </w:r>
    </w:p>
    <w:p w14:paraId="7F806D30" w14:textId="77777777" w:rsidR="007F5DEE" w:rsidRPr="004F331E" w:rsidRDefault="007F5DEE" w:rsidP="00B947C0">
      <w:pPr>
        <w:tabs>
          <w:tab w:val="left" w:pos="2552"/>
        </w:tabs>
        <w:spacing w:line="360" w:lineRule="auto"/>
        <w:rPr>
          <w:rFonts w:ascii="Source Sans Pro" w:hAnsi="Source Sans Pro"/>
          <w:i/>
          <w:iCs/>
          <w:sz w:val="22"/>
        </w:rPr>
      </w:pPr>
    </w:p>
    <w:p w14:paraId="7CE9CFA8" w14:textId="77777777" w:rsidR="007F5DEE" w:rsidRPr="004F331E" w:rsidRDefault="007F5DEE" w:rsidP="00B947C0">
      <w:pPr>
        <w:tabs>
          <w:tab w:val="left" w:pos="2552"/>
        </w:tabs>
        <w:spacing w:line="360" w:lineRule="auto"/>
        <w:rPr>
          <w:rFonts w:ascii="Source Sans Pro" w:hAnsi="Source Sans Pro"/>
          <w:i/>
          <w:iCs/>
          <w:sz w:val="22"/>
        </w:rPr>
      </w:pPr>
      <w:r w:rsidRPr="004F331E">
        <w:rPr>
          <w:rFonts w:ascii="Source Sans Pro" w:hAnsi="Source Sans Pro"/>
          <w:i/>
          <w:iCs/>
          <w:sz w:val="22"/>
        </w:rPr>
        <w:t xml:space="preserve">Transportation </w:t>
      </w:r>
      <w:r w:rsidRPr="004F331E">
        <w:rPr>
          <w:rFonts w:ascii="Source Sans Pro" w:hAnsi="Source Sans Pro"/>
          <w:i/>
          <w:iCs/>
          <w:sz w:val="22"/>
        </w:rPr>
        <w:tab/>
        <w:t>150 € per person</w:t>
      </w:r>
    </w:p>
    <w:p w14:paraId="30D05EBC" w14:textId="77777777" w:rsidR="007F5DEE" w:rsidRPr="004F331E" w:rsidRDefault="007F5DEE" w:rsidP="00B947C0">
      <w:pPr>
        <w:tabs>
          <w:tab w:val="left" w:pos="2552"/>
        </w:tabs>
        <w:spacing w:line="360" w:lineRule="auto"/>
        <w:rPr>
          <w:rFonts w:ascii="Source Sans Pro" w:hAnsi="Source Sans Pro"/>
          <w:sz w:val="22"/>
        </w:rPr>
      </w:pPr>
      <w:r w:rsidRPr="004F331E">
        <w:rPr>
          <w:rFonts w:ascii="Source Sans Pro" w:hAnsi="Source Sans Pro"/>
          <w:i/>
          <w:iCs/>
          <w:sz w:val="22"/>
        </w:rPr>
        <w:t xml:space="preserve">(Include all local transportation from to venue – hotel – </w:t>
      </w:r>
      <w:proofErr w:type="gramStart"/>
      <w:r w:rsidRPr="004F331E">
        <w:rPr>
          <w:rFonts w:ascii="Source Sans Pro" w:hAnsi="Source Sans Pro"/>
          <w:i/>
          <w:iCs/>
          <w:sz w:val="22"/>
        </w:rPr>
        <w:t>airport )</w:t>
      </w:r>
      <w:proofErr w:type="gramEnd"/>
    </w:p>
    <w:p w14:paraId="44CF3221" w14:textId="77777777" w:rsidR="007F5DEE" w:rsidRPr="004F331E" w:rsidRDefault="007F5DEE" w:rsidP="00356992">
      <w:pPr>
        <w:tabs>
          <w:tab w:val="left" w:pos="2552"/>
        </w:tabs>
        <w:spacing w:line="360" w:lineRule="auto"/>
        <w:ind w:left="720" w:hanging="720"/>
        <w:rPr>
          <w:rFonts w:ascii="Source Sans Pro" w:hAnsi="Source Sans Pro"/>
          <w:i/>
          <w:iCs/>
          <w:sz w:val="22"/>
        </w:rPr>
      </w:pPr>
      <w:r w:rsidRPr="004F331E">
        <w:rPr>
          <w:rFonts w:ascii="Source Sans Pro" w:hAnsi="Source Sans Pro"/>
          <w:i/>
          <w:iCs/>
          <w:sz w:val="22"/>
        </w:rPr>
        <w:t xml:space="preserve">Accommodation </w:t>
      </w:r>
      <w:r w:rsidR="0012422C" w:rsidRPr="004F331E">
        <w:rPr>
          <w:rFonts w:ascii="Source Sans Pro" w:hAnsi="Source Sans Pro"/>
          <w:i/>
          <w:iCs/>
          <w:sz w:val="22"/>
        </w:rPr>
        <w:t>in single room</w:t>
      </w:r>
      <w:r w:rsidRPr="004F331E">
        <w:rPr>
          <w:rFonts w:ascii="Source Sans Pro" w:hAnsi="Source Sans Pro"/>
          <w:i/>
          <w:iCs/>
          <w:sz w:val="22"/>
        </w:rPr>
        <w:tab/>
      </w:r>
      <w:r w:rsidR="0012422C" w:rsidRPr="004F331E">
        <w:rPr>
          <w:rFonts w:ascii="Source Sans Pro" w:hAnsi="Source Sans Pro"/>
          <w:i/>
          <w:iCs/>
          <w:sz w:val="22"/>
        </w:rPr>
        <w:t xml:space="preserve">180 </w:t>
      </w:r>
      <w:r w:rsidRPr="004F331E">
        <w:rPr>
          <w:rFonts w:ascii="Source Sans Pro" w:hAnsi="Source Sans Pro"/>
          <w:i/>
          <w:iCs/>
          <w:sz w:val="22"/>
        </w:rPr>
        <w:t>€ per night / person</w:t>
      </w:r>
      <w:r w:rsidR="0012422C" w:rsidRPr="004F331E">
        <w:rPr>
          <w:rFonts w:ascii="Source Sans Pro" w:hAnsi="Source Sans Pro"/>
          <w:i/>
          <w:iCs/>
          <w:sz w:val="22"/>
        </w:rPr>
        <w:t xml:space="preserve"> included breakfast lunch and dinner</w:t>
      </w:r>
    </w:p>
    <w:p w14:paraId="5BC3020A" w14:textId="187CA16B" w:rsidR="0012422C" w:rsidRPr="004F331E" w:rsidRDefault="0012422C" w:rsidP="0012422C">
      <w:pPr>
        <w:tabs>
          <w:tab w:val="left" w:pos="2552"/>
        </w:tabs>
        <w:spacing w:line="360" w:lineRule="auto"/>
        <w:ind w:left="720" w:hanging="720"/>
        <w:rPr>
          <w:rFonts w:ascii="Source Sans Pro" w:hAnsi="Source Sans Pro"/>
          <w:i/>
          <w:iCs/>
          <w:sz w:val="22"/>
        </w:rPr>
      </w:pPr>
      <w:r w:rsidRPr="004F331E">
        <w:rPr>
          <w:rFonts w:ascii="Source Sans Pro" w:hAnsi="Source Sans Pro"/>
          <w:i/>
          <w:iCs/>
          <w:sz w:val="22"/>
        </w:rPr>
        <w:t>Accommodation in double room</w:t>
      </w:r>
      <w:proofErr w:type="gramStart"/>
      <w:r w:rsidRPr="004F331E">
        <w:rPr>
          <w:rFonts w:ascii="Source Sans Pro" w:hAnsi="Source Sans Pro"/>
          <w:i/>
          <w:iCs/>
          <w:sz w:val="22"/>
        </w:rPr>
        <w:tab/>
        <w:t xml:space="preserve">  </w:t>
      </w:r>
      <w:r w:rsidR="0093794F">
        <w:rPr>
          <w:rFonts w:ascii="Source Sans Pro" w:hAnsi="Source Sans Pro"/>
          <w:i/>
          <w:iCs/>
          <w:sz w:val="22"/>
        </w:rPr>
        <w:t>28</w:t>
      </w:r>
      <w:r w:rsidRPr="004F331E">
        <w:rPr>
          <w:rFonts w:ascii="Source Sans Pro" w:hAnsi="Source Sans Pro"/>
          <w:i/>
          <w:iCs/>
          <w:sz w:val="22"/>
        </w:rPr>
        <w:t>0</w:t>
      </w:r>
      <w:proofErr w:type="gramEnd"/>
      <w:r w:rsidRPr="004F331E">
        <w:rPr>
          <w:rFonts w:ascii="Source Sans Pro" w:hAnsi="Source Sans Pro"/>
          <w:i/>
          <w:iCs/>
          <w:sz w:val="22"/>
        </w:rPr>
        <w:t xml:space="preserve"> € per night / </w:t>
      </w:r>
      <w:r w:rsidR="0093794F">
        <w:rPr>
          <w:rFonts w:ascii="Source Sans Pro" w:hAnsi="Source Sans Pro"/>
          <w:i/>
          <w:iCs/>
          <w:sz w:val="22"/>
        </w:rPr>
        <w:t>room</w:t>
      </w:r>
      <w:r w:rsidRPr="004F331E">
        <w:rPr>
          <w:rFonts w:ascii="Source Sans Pro" w:hAnsi="Source Sans Pro"/>
          <w:i/>
          <w:iCs/>
          <w:sz w:val="22"/>
        </w:rPr>
        <w:t xml:space="preserve"> included breakfast lunch and dinner</w:t>
      </w:r>
    </w:p>
    <w:p w14:paraId="6332229B" w14:textId="7E6E6A8C" w:rsidR="00581EF3" w:rsidRPr="004F331E" w:rsidRDefault="00581EF3" w:rsidP="00581EF3">
      <w:pPr>
        <w:tabs>
          <w:tab w:val="left" w:pos="2552"/>
        </w:tabs>
        <w:spacing w:line="360" w:lineRule="auto"/>
        <w:ind w:left="720" w:hanging="720"/>
        <w:rPr>
          <w:rFonts w:ascii="Source Sans Pro" w:hAnsi="Source Sans Pro"/>
          <w:i/>
          <w:iCs/>
          <w:sz w:val="22"/>
        </w:rPr>
      </w:pPr>
      <w:r w:rsidRPr="004F331E">
        <w:rPr>
          <w:rFonts w:ascii="Source Sans Pro" w:hAnsi="Source Sans Pro"/>
          <w:i/>
          <w:iCs/>
          <w:sz w:val="22"/>
        </w:rPr>
        <w:t xml:space="preserve">Accommodation in triple </w:t>
      </w:r>
      <w:proofErr w:type="gramStart"/>
      <w:r w:rsidRPr="004F331E">
        <w:rPr>
          <w:rFonts w:ascii="Source Sans Pro" w:hAnsi="Source Sans Pro"/>
          <w:i/>
          <w:iCs/>
          <w:sz w:val="22"/>
        </w:rPr>
        <w:t xml:space="preserve">room  </w:t>
      </w:r>
      <w:r w:rsidR="0093794F">
        <w:rPr>
          <w:rFonts w:ascii="Source Sans Pro" w:hAnsi="Source Sans Pro"/>
          <w:i/>
          <w:iCs/>
          <w:sz w:val="22"/>
        </w:rPr>
        <w:t>33</w:t>
      </w:r>
      <w:r w:rsidRPr="004F331E">
        <w:rPr>
          <w:rFonts w:ascii="Source Sans Pro" w:hAnsi="Source Sans Pro"/>
          <w:i/>
          <w:iCs/>
          <w:sz w:val="22"/>
        </w:rPr>
        <w:t>0</w:t>
      </w:r>
      <w:proofErr w:type="gramEnd"/>
      <w:r w:rsidRPr="004F331E">
        <w:rPr>
          <w:rFonts w:ascii="Source Sans Pro" w:hAnsi="Source Sans Pro"/>
          <w:i/>
          <w:iCs/>
          <w:sz w:val="22"/>
        </w:rPr>
        <w:t xml:space="preserve"> € per night / </w:t>
      </w:r>
      <w:r w:rsidR="0093794F">
        <w:rPr>
          <w:rFonts w:ascii="Source Sans Pro" w:hAnsi="Source Sans Pro"/>
          <w:i/>
          <w:iCs/>
          <w:sz w:val="22"/>
        </w:rPr>
        <w:t>room</w:t>
      </w:r>
      <w:r w:rsidRPr="004F331E">
        <w:rPr>
          <w:rFonts w:ascii="Source Sans Pro" w:hAnsi="Source Sans Pro"/>
          <w:i/>
          <w:iCs/>
          <w:sz w:val="22"/>
        </w:rPr>
        <w:t xml:space="preserve"> included breakfast lunch and dinner</w:t>
      </w:r>
    </w:p>
    <w:p w14:paraId="15668082" w14:textId="77777777" w:rsidR="00C30E86" w:rsidRPr="004F331E" w:rsidRDefault="00C30E86" w:rsidP="00027071">
      <w:pPr>
        <w:pStyle w:val="FITAnormal"/>
        <w:rPr>
          <w:rFonts w:ascii="Source Sans Pro" w:hAnsi="Source Sans Pro"/>
          <w:color w:val="FF0000"/>
          <w:sz w:val="22"/>
        </w:rPr>
      </w:pPr>
    </w:p>
    <w:p w14:paraId="185CB9CB" w14:textId="77777777" w:rsidR="00711228" w:rsidRPr="004F331E" w:rsidRDefault="00711228" w:rsidP="00711228">
      <w:pPr>
        <w:rPr>
          <w:rFonts w:ascii="Source Sans Pro" w:hAnsi="Source Sans Pro"/>
          <w:color w:val="000000"/>
          <w:sz w:val="22"/>
        </w:rPr>
      </w:pPr>
    </w:p>
    <w:p w14:paraId="38506DEC" w14:textId="77777777" w:rsidR="000B79BF" w:rsidRPr="004F331E" w:rsidRDefault="000B79BF" w:rsidP="000B79BF">
      <w:pPr>
        <w:rPr>
          <w:rFonts w:ascii="Source Sans Pro" w:hAnsi="Source Sans Pro"/>
          <w:color w:val="000000"/>
          <w:sz w:val="22"/>
        </w:rPr>
      </w:pPr>
      <w:r w:rsidRPr="004F331E">
        <w:rPr>
          <w:rFonts w:ascii="Source Sans Pro" w:hAnsi="Source Sans Pro"/>
          <w:color w:val="000000"/>
          <w:sz w:val="22"/>
        </w:rPr>
        <w:t xml:space="preserve">Any changes made after the deadlines specified or if entries differ by more than </w:t>
      </w:r>
      <w:r w:rsidRPr="004F331E">
        <w:rPr>
          <w:rFonts w:ascii="Source Sans Pro" w:hAnsi="Source Sans Pro"/>
          <w:color w:val="FF0000"/>
          <w:sz w:val="22"/>
        </w:rPr>
        <w:t>4</w:t>
      </w:r>
      <w:r w:rsidRPr="004F331E">
        <w:rPr>
          <w:rFonts w:ascii="Source Sans Pro" w:hAnsi="Source Sans Pro"/>
          <w:color w:val="000000"/>
          <w:sz w:val="22"/>
        </w:rPr>
        <w:t xml:space="preserve"> athletes from the preliminary entries, the following penalty fees to will automatically be applied: </w:t>
      </w:r>
    </w:p>
    <w:p w14:paraId="0095D406" w14:textId="77777777" w:rsidR="00DF6ABB" w:rsidRPr="004F331E" w:rsidRDefault="00DF6ABB" w:rsidP="00711228">
      <w:pPr>
        <w:rPr>
          <w:rFonts w:ascii="Source Sans Pro" w:hAnsi="Source Sans Pro"/>
          <w:color w:val="000000"/>
          <w:sz w:val="22"/>
        </w:rPr>
      </w:pPr>
    </w:p>
    <w:tbl>
      <w:tblPr>
        <w:tblpPr w:leftFromText="180" w:rightFromText="180" w:vertAnchor="text" w:horzAnchor="margin" w:tblpY="194"/>
        <w:tblW w:w="9690" w:type="dxa"/>
        <w:tblLook w:val="04A0" w:firstRow="1" w:lastRow="0" w:firstColumn="1" w:lastColumn="0" w:noHBand="0" w:noVBand="1"/>
      </w:tblPr>
      <w:tblGrid>
        <w:gridCol w:w="9176"/>
        <w:gridCol w:w="514"/>
      </w:tblGrid>
      <w:tr w:rsidR="00BF769E" w:rsidRPr="004F331E" w14:paraId="237D1104" w14:textId="77777777" w:rsidTr="00B17BBA">
        <w:trPr>
          <w:trHeight w:val="189"/>
        </w:trPr>
        <w:tc>
          <w:tcPr>
            <w:tcW w:w="9176" w:type="dxa"/>
            <w:shd w:val="clear" w:color="auto" w:fill="auto"/>
            <w:hideMark/>
          </w:tcPr>
          <w:p w14:paraId="0EF3A321" w14:textId="77777777" w:rsidR="00AD753F" w:rsidRPr="004F331E" w:rsidRDefault="00AD753F" w:rsidP="00B17BBA">
            <w:pPr>
              <w:pStyle w:val="FITAnormal"/>
              <w:ind w:left="-107"/>
              <w:rPr>
                <w:rStyle w:val="FITA2"/>
                <w:rFonts w:ascii="Source Sans Pro" w:hAnsi="Source Sans Pro" w:cs="Calibri"/>
                <w:sz w:val="22"/>
              </w:rPr>
            </w:pPr>
          </w:p>
          <w:p w14:paraId="33C5DE44" w14:textId="77777777" w:rsidR="00AD753F" w:rsidRPr="004F331E" w:rsidRDefault="00AD753F" w:rsidP="00B17BBA">
            <w:pPr>
              <w:pStyle w:val="FITAnormal"/>
              <w:ind w:left="-107"/>
              <w:rPr>
                <w:rStyle w:val="FITA2"/>
                <w:rFonts w:ascii="Source Sans Pro" w:hAnsi="Source Sans Pro" w:cs="Calibri"/>
                <w:sz w:val="22"/>
              </w:rPr>
            </w:pPr>
          </w:p>
          <w:p w14:paraId="48EC9B4D" w14:textId="77777777" w:rsidR="00AD753F" w:rsidRPr="004F331E" w:rsidRDefault="00AD753F" w:rsidP="00B17BBA">
            <w:pPr>
              <w:pStyle w:val="FITAnormal"/>
              <w:ind w:left="-107"/>
              <w:rPr>
                <w:rStyle w:val="FITA2"/>
                <w:rFonts w:ascii="Source Sans Pro" w:hAnsi="Source Sans Pro" w:cs="Calibri"/>
                <w:sz w:val="22"/>
              </w:rPr>
            </w:pPr>
          </w:p>
          <w:p w14:paraId="380EAAD5" w14:textId="77777777" w:rsidR="00AD753F" w:rsidRPr="004F331E" w:rsidRDefault="00AD753F" w:rsidP="00B17BBA">
            <w:pPr>
              <w:pStyle w:val="FITAnormal"/>
              <w:ind w:left="-107"/>
              <w:rPr>
                <w:rStyle w:val="FITA2"/>
                <w:rFonts w:ascii="Source Sans Pro" w:hAnsi="Source Sans Pro" w:cs="Calibri"/>
                <w:sz w:val="22"/>
              </w:rPr>
            </w:pPr>
          </w:p>
          <w:p w14:paraId="25BC850C" w14:textId="77777777" w:rsidR="00711228" w:rsidRPr="004F331E" w:rsidRDefault="0081250D" w:rsidP="00B17BBA">
            <w:pPr>
              <w:pStyle w:val="FITAnormal"/>
              <w:ind w:left="-107"/>
              <w:rPr>
                <w:rFonts w:ascii="Source Sans Pro" w:hAnsi="Source Sans Pro"/>
                <w:b/>
                <w:color w:val="auto"/>
                <w:sz w:val="22"/>
              </w:rPr>
            </w:pPr>
            <w:r w:rsidRPr="004F331E">
              <w:rPr>
                <w:rStyle w:val="FITA2"/>
                <w:rFonts w:ascii="Source Sans Pro" w:hAnsi="Source Sans Pro" w:cs="Calibri"/>
                <w:sz w:val="22"/>
              </w:rPr>
              <w:t>PENALTY FEES TO BE PAID TO ORGANI</w:t>
            </w:r>
            <w:r w:rsidR="00F213FE" w:rsidRPr="004F331E">
              <w:rPr>
                <w:rStyle w:val="FITA2"/>
                <w:rFonts w:ascii="Source Sans Pro" w:hAnsi="Source Sans Pro" w:cs="Calibri"/>
                <w:sz w:val="22"/>
              </w:rPr>
              <w:t>S</w:t>
            </w:r>
            <w:r w:rsidRPr="004F331E">
              <w:rPr>
                <w:rStyle w:val="FITA2"/>
                <w:rFonts w:ascii="Source Sans Pro" w:hAnsi="Source Sans Pro" w:cs="Calibri"/>
                <w:sz w:val="22"/>
              </w:rPr>
              <w:t>ING COMMITTEE</w:t>
            </w:r>
          </w:p>
        </w:tc>
        <w:tc>
          <w:tcPr>
            <w:tcW w:w="514" w:type="dxa"/>
            <w:shd w:val="clear" w:color="auto" w:fill="auto"/>
            <w:hideMark/>
          </w:tcPr>
          <w:p w14:paraId="4C48E4C4" w14:textId="77777777" w:rsidR="00711228" w:rsidRPr="004F331E" w:rsidRDefault="00711228" w:rsidP="00B17BBA">
            <w:pPr>
              <w:pStyle w:val="FITAnormal"/>
              <w:ind w:left="297"/>
              <w:rPr>
                <w:rFonts w:ascii="Source Sans Pro" w:hAnsi="Source Sans Pro"/>
                <w:b/>
                <w:color w:val="auto"/>
                <w:sz w:val="22"/>
              </w:rPr>
            </w:pPr>
          </w:p>
        </w:tc>
      </w:tr>
      <w:tr w:rsidR="00BF769E" w:rsidRPr="004F331E" w14:paraId="1EDED035" w14:textId="77777777" w:rsidTr="00B17BBA">
        <w:trPr>
          <w:trHeight w:val="715"/>
        </w:trPr>
        <w:tc>
          <w:tcPr>
            <w:tcW w:w="9176" w:type="dxa"/>
            <w:shd w:val="clear" w:color="auto" w:fill="auto"/>
          </w:tcPr>
          <w:p w14:paraId="100289D1" w14:textId="77777777" w:rsidR="00313E9C" w:rsidRPr="004F331E" w:rsidRDefault="00313E9C" w:rsidP="00B17BBA">
            <w:pPr>
              <w:widowControl/>
              <w:suppressAutoHyphens w:val="0"/>
              <w:spacing w:line="276" w:lineRule="auto"/>
              <w:ind w:left="-107"/>
              <w:jc w:val="left"/>
              <w:rPr>
                <w:rFonts w:ascii="Source Sans Pro" w:hAnsi="Source Sans Pro"/>
                <w:sz w:val="22"/>
              </w:rPr>
            </w:pPr>
          </w:p>
          <w:tbl>
            <w:tblPr>
              <w:tblW w:w="8709" w:type="dxa"/>
              <w:tblLook w:val="04A0" w:firstRow="1" w:lastRow="0" w:firstColumn="1" w:lastColumn="0" w:noHBand="0" w:noVBand="1"/>
            </w:tblPr>
            <w:tblGrid>
              <w:gridCol w:w="6804"/>
              <w:gridCol w:w="1905"/>
            </w:tblGrid>
            <w:tr w:rsidR="00C97B5C" w:rsidRPr="004F331E" w14:paraId="77D7F83B" w14:textId="77777777" w:rsidTr="00B17BBA">
              <w:trPr>
                <w:trHeight w:val="570"/>
              </w:trPr>
              <w:tc>
                <w:tcPr>
                  <w:tcW w:w="6804" w:type="dxa"/>
                  <w:shd w:val="clear" w:color="auto" w:fill="auto"/>
                </w:tcPr>
                <w:p w14:paraId="4C6DD5B7" w14:textId="77777777" w:rsidR="00C97B5C" w:rsidRPr="004F331E" w:rsidRDefault="00C97B5C" w:rsidP="00DE0A8B">
                  <w:pPr>
                    <w:framePr w:hSpace="180" w:wrap="around" w:vAnchor="text" w:hAnchor="margin" w:y="194"/>
                    <w:spacing w:line="480" w:lineRule="auto"/>
                    <w:ind w:left="-108"/>
                    <w:rPr>
                      <w:rStyle w:val="FITA2"/>
                      <w:rFonts w:ascii="Source Sans Pro" w:hAnsi="Source Sans Pro" w:cs="Calibri"/>
                      <w:color w:val="auto"/>
                      <w:sz w:val="22"/>
                    </w:rPr>
                  </w:pPr>
                  <w:r w:rsidRPr="004F331E">
                    <w:rPr>
                      <w:rFonts w:ascii="Source Sans Pro" w:hAnsi="Source Sans Pro"/>
                      <w:b/>
                      <w:bCs/>
                      <w:sz w:val="22"/>
                    </w:rPr>
                    <w:t>Penalty fees for Late Entries (after final deadline):</w:t>
                  </w:r>
                </w:p>
              </w:tc>
              <w:tc>
                <w:tcPr>
                  <w:tcW w:w="1905" w:type="dxa"/>
                  <w:shd w:val="clear" w:color="auto" w:fill="auto"/>
                </w:tcPr>
                <w:p w14:paraId="2CACAF90" w14:textId="2170060B" w:rsidR="00C97B5C" w:rsidRPr="004F331E" w:rsidRDefault="00C97B5C" w:rsidP="00DE0A8B">
                  <w:pPr>
                    <w:pStyle w:val="FITAnormal"/>
                    <w:framePr w:hSpace="180" w:wrap="around" w:vAnchor="text" w:hAnchor="margin" w:y="194"/>
                    <w:spacing w:line="480" w:lineRule="auto"/>
                    <w:rPr>
                      <w:rStyle w:val="FITA2"/>
                      <w:rFonts w:ascii="Source Sans Pro" w:hAnsi="Source Sans Pro" w:cs="Calibri"/>
                      <w:color w:val="000000"/>
                      <w:sz w:val="22"/>
                    </w:rPr>
                  </w:pPr>
                  <w:r w:rsidRPr="004F331E">
                    <w:rPr>
                      <w:rFonts w:ascii="Source Sans Pro" w:hAnsi="Source Sans Pro"/>
                      <w:b/>
                      <w:bCs/>
                      <w:sz w:val="22"/>
                    </w:rPr>
                    <w:t>50</w:t>
                  </w:r>
                  <w:r w:rsidR="00DE0A8B">
                    <w:rPr>
                      <w:rFonts w:ascii="Source Sans Pro" w:hAnsi="Source Sans Pro"/>
                      <w:b/>
                      <w:bCs/>
                      <w:sz w:val="22"/>
                    </w:rPr>
                    <w:t xml:space="preserve"> </w:t>
                  </w:r>
                  <w:r w:rsidR="00DE0A8B" w:rsidRPr="00DE0A8B">
                    <w:rPr>
                      <w:rFonts w:ascii="Source Sans Pro" w:hAnsi="Source Sans Pro"/>
                      <w:sz w:val="22"/>
                    </w:rPr>
                    <w:t>€</w:t>
                  </w:r>
                  <w:r w:rsidRPr="004F331E">
                    <w:rPr>
                      <w:rFonts w:ascii="Source Sans Pro" w:hAnsi="Source Sans Pro"/>
                      <w:sz w:val="22"/>
                    </w:rPr>
                    <w:t xml:space="preserve"> per entry</w:t>
                  </w:r>
                </w:p>
              </w:tc>
            </w:tr>
            <w:tr w:rsidR="00C97B5C" w:rsidRPr="004F331E" w14:paraId="2CFA511B" w14:textId="77777777" w:rsidTr="00B17BBA">
              <w:trPr>
                <w:trHeight w:val="570"/>
              </w:trPr>
              <w:tc>
                <w:tcPr>
                  <w:tcW w:w="6804" w:type="dxa"/>
                  <w:shd w:val="clear" w:color="auto" w:fill="auto"/>
                </w:tcPr>
                <w:p w14:paraId="335AF63B" w14:textId="77777777" w:rsidR="00C97B5C" w:rsidRPr="004F331E" w:rsidRDefault="00C97B5C" w:rsidP="00DE0A8B">
                  <w:pPr>
                    <w:pStyle w:val="FITAnormal"/>
                    <w:framePr w:hSpace="180" w:wrap="around" w:vAnchor="text" w:hAnchor="margin" w:y="194"/>
                    <w:spacing w:line="480" w:lineRule="auto"/>
                    <w:ind w:left="-103"/>
                    <w:rPr>
                      <w:rStyle w:val="FITA2"/>
                      <w:rFonts w:ascii="Source Sans Pro" w:hAnsi="Source Sans Pro" w:cs="Calibri"/>
                      <w:sz w:val="22"/>
                    </w:rPr>
                  </w:pPr>
                  <w:r w:rsidRPr="004F331E">
                    <w:rPr>
                      <w:rFonts w:ascii="Source Sans Pro" w:hAnsi="Source Sans Pro"/>
                      <w:b/>
                      <w:bCs/>
                      <w:sz w:val="22"/>
                    </w:rPr>
                    <w:t>Penalty fees for not filling Preliminary entries </w:t>
                  </w:r>
                </w:p>
              </w:tc>
              <w:tc>
                <w:tcPr>
                  <w:tcW w:w="1905" w:type="dxa"/>
                  <w:shd w:val="clear" w:color="auto" w:fill="auto"/>
                </w:tcPr>
                <w:p w14:paraId="43A50695" w14:textId="77777777" w:rsidR="00C97B5C" w:rsidRPr="004F331E" w:rsidRDefault="00C97B5C" w:rsidP="00DE0A8B">
                  <w:pPr>
                    <w:pStyle w:val="FITAnormal"/>
                    <w:framePr w:hSpace="180" w:wrap="around" w:vAnchor="text" w:hAnchor="margin" w:y="194"/>
                    <w:spacing w:line="480" w:lineRule="auto"/>
                    <w:rPr>
                      <w:rStyle w:val="FITA2"/>
                      <w:rFonts w:ascii="Source Sans Pro" w:hAnsi="Source Sans Pro" w:cs="Calibri"/>
                      <w:b w:val="0"/>
                      <w:bCs w:val="0"/>
                      <w:color w:val="000000"/>
                      <w:sz w:val="22"/>
                    </w:rPr>
                  </w:pPr>
                  <w:r w:rsidRPr="004F331E">
                    <w:rPr>
                      <w:rFonts w:ascii="Source Sans Pro" w:hAnsi="Source Sans Pro"/>
                      <w:b/>
                      <w:sz w:val="22"/>
                    </w:rPr>
                    <w:t>150</w:t>
                  </w:r>
                  <w:r w:rsidRPr="004F331E">
                    <w:rPr>
                      <w:rFonts w:ascii="Source Sans Pro" w:hAnsi="Source Sans Pro"/>
                      <w:sz w:val="22"/>
                    </w:rPr>
                    <w:t xml:space="preserve"> </w:t>
                  </w:r>
                  <w:r w:rsidR="00620CA4" w:rsidRPr="004F331E">
                    <w:rPr>
                      <w:rFonts w:ascii="Source Sans Pro" w:hAnsi="Source Sans Pro"/>
                      <w:sz w:val="22"/>
                    </w:rPr>
                    <w:t xml:space="preserve">€ </w:t>
                  </w:r>
                  <w:r w:rsidRPr="004F331E">
                    <w:rPr>
                      <w:rFonts w:ascii="Source Sans Pro" w:hAnsi="Source Sans Pro"/>
                      <w:sz w:val="22"/>
                    </w:rPr>
                    <w:t xml:space="preserve">per entry </w:t>
                  </w:r>
                </w:p>
              </w:tc>
            </w:tr>
            <w:tr w:rsidR="00C97B5C" w:rsidRPr="004F331E" w14:paraId="0DA02FBE" w14:textId="77777777" w:rsidTr="00B17BBA">
              <w:trPr>
                <w:trHeight w:val="528"/>
              </w:trPr>
              <w:tc>
                <w:tcPr>
                  <w:tcW w:w="6804" w:type="dxa"/>
                  <w:shd w:val="clear" w:color="auto" w:fill="auto"/>
                </w:tcPr>
                <w:p w14:paraId="1A063D85" w14:textId="77777777" w:rsidR="00C97B5C" w:rsidRPr="004F331E" w:rsidRDefault="00C97B5C" w:rsidP="00DE0A8B">
                  <w:pPr>
                    <w:framePr w:hSpace="180" w:wrap="around" w:vAnchor="text" w:hAnchor="margin" w:y="194"/>
                    <w:ind w:left="-107"/>
                    <w:rPr>
                      <w:rFonts w:ascii="Source Sans Pro" w:hAnsi="Source Sans Pro"/>
                      <w:b/>
                      <w:bCs/>
                      <w:sz w:val="22"/>
                    </w:rPr>
                  </w:pPr>
                  <w:r w:rsidRPr="004F331E">
                    <w:rPr>
                      <w:rFonts w:ascii="Source Sans Pro" w:hAnsi="Source Sans Pro"/>
                      <w:b/>
                      <w:bCs/>
                      <w:sz w:val="22"/>
                    </w:rPr>
                    <w:t>Penalty fee for differences between preliminary and final entries:</w:t>
                  </w:r>
                </w:p>
                <w:p w14:paraId="7C72E071" w14:textId="77777777" w:rsidR="00C97B5C" w:rsidRPr="004F331E" w:rsidRDefault="00C97B5C" w:rsidP="00DE0A8B">
                  <w:pPr>
                    <w:framePr w:hSpace="180" w:wrap="around" w:vAnchor="text" w:hAnchor="margin" w:y="194"/>
                    <w:ind w:left="-107"/>
                    <w:rPr>
                      <w:rStyle w:val="FITA2"/>
                      <w:rFonts w:ascii="Source Sans Pro" w:hAnsi="Source Sans Pro" w:cs="Calibri"/>
                      <w:color w:val="auto"/>
                      <w:sz w:val="22"/>
                    </w:rPr>
                  </w:pPr>
                  <w:r w:rsidRPr="004F331E">
                    <w:rPr>
                      <w:rFonts w:ascii="Source Sans Pro" w:hAnsi="Source Sans Pro"/>
                      <w:sz w:val="16"/>
                      <w:szCs w:val="16"/>
                    </w:rPr>
                    <w:t xml:space="preserve">*If the difference between final and preliminary entries number is more than </w:t>
                  </w:r>
                  <w:r w:rsidRPr="004F331E">
                    <w:rPr>
                      <w:rFonts w:ascii="Source Sans Pro" w:hAnsi="Source Sans Pro"/>
                      <w:color w:val="FF0000"/>
                      <w:sz w:val="16"/>
                      <w:szCs w:val="16"/>
                    </w:rPr>
                    <w:t xml:space="preserve">4 </w:t>
                  </w:r>
                  <w:r w:rsidRPr="004F331E">
                    <w:rPr>
                      <w:rFonts w:ascii="Source Sans Pro" w:hAnsi="Source Sans Pro"/>
                      <w:sz w:val="16"/>
                      <w:szCs w:val="16"/>
                    </w:rPr>
                    <w:t>athletes/officials</w:t>
                  </w:r>
                </w:p>
              </w:tc>
              <w:tc>
                <w:tcPr>
                  <w:tcW w:w="1905" w:type="dxa"/>
                  <w:shd w:val="clear" w:color="auto" w:fill="auto"/>
                </w:tcPr>
                <w:p w14:paraId="5E195A0B" w14:textId="77777777" w:rsidR="00C97B5C" w:rsidRPr="004F331E" w:rsidRDefault="00C97B5C" w:rsidP="00DE0A8B">
                  <w:pPr>
                    <w:pStyle w:val="FITAnormal"/>
                    <w:framePr w:hSpace="180" w:wrap="around" w:vAnchor="text" w:hAnchor="margin" w:y="194"/>
                    <w:spacing w:line="480" w:lineRule="auto"/>
                    <w:rPr>
                      <w:rStyle w:val="FITA2"/>
                      <w:rFonts w:ascii="Source Sans Pro" w:hAnsi="Source Sans Pro" w:cs="Calibri"/>
                      <w:color w:val="000000"/>
                      <w:sz w:val="22"/>
                    </w:rPr>
                  </w:pPr>
                  <w:r w:rsidRPr="004F331E">
                    <w:rPr>
                      <w:rFonts w:ascii="Source Sans Pro" w:hAnsi="Source Sans Pro"/>
                      <w:b/>
                      <w:sz w:val="22"/>
                    </w:rPr>
                    <w:t>150</w:t>
                  </w:r>
                  <w:r w:rsidRPr="004F331E">
                    <w:rPr>
                      <w:rFonts w:ascii="Source Sans Pro" w:hAnsi="Source Sans Pro"/>
                      <w:sz w:val="22"/>
                    </w:rPr>
                    <w:t xml:space="preserve"> </w:t>
                  </w:r>
                  <w:proofErr w:type="gramStart"/>
                  <w:r w:rsidR="00620CA4" w:rsidRPr="004F331E">
                    <w:rPr>
                      <w:rFonts w:ascii="Source Sans Pro" w:hAnsi="Source Sans Pro"/>
                      <w:sz w:val="22"/>
                    </w:rPr>
                    <w:t xml:space="preserve">€  </w:t>
                  </w:r>
                  <w:r w:rsidRPr="004F331E">
                    <w:rPr>
                      <w:rFonts w:ascii="Source Sans Pro" w:hAnsi="Source Sans Pro"/>
                      <w:sz w:val="22"/>
                    </w:rPr>
                    <w:t>per</w:t>
                  </w:r>
                  <w:proofErr w:type="gramEnd"/>
                  <w:r w:rsidRPr="004F331E">
                    <w:rPr>
                      <w:rFonts w:ascii="Source Sans Pro" w:hAnsi="Source Sans Pro"/>
                      <w:sz w:val="22"/>
                    </w:rPr>
                    <w:t xml:space="preserve"> entry </w:t>
                  </w:r>
                </w:p>
              </w:tc>
            </w:tr>
          </w:tbl>
          <w:p w14:paraId="55543409" w14:textId="77777777" w:rsidR="00711228" w:rsidRPr="004F331E" w:rsidRDefault="00711228" w:rsidP="00B17BBA">
            <w:pPr>
              <w:pStyle w:val="Paragrafoelenco"/>
              <w:numPr>
                <w:ilvl w:val="0"/>
                <w:numId w:val="22"/>
              </w:numPr>
              <w:suppressAutoHyphens w:val="0"/>
              <w:spacing w:line="276" w:lineRule="auto"/>
              <w:ind w:left="-107"/>
              <w:rPr>
                <w:rFonts w:ascii="Source Sans Pro" w:hAnsi="Source Sans Pro" w:cs="Calibri"/>
                <w:sz w:val="22"/>
                <w:szCs w:val="22"/>
              </w:rPr>
            </w:pPr>
          </w:p>
        </w:tc>
        <w:tc>
          <w:tcPr>
            <w:tcW w:w="514" w:type="dxa"/>
            <w:shd w:val="clear" w:color="auto" w:fill="auto"/>
          </w:tcPr>
          <w:p w14:paraId="1A5D16F6" w14:textId="77777777" w:rsidR="00711228" w:rsidRPr="004F331E" w:rsidRDefault="00711228" w:rsidP="00B17BBA">
            <w:pPr>
              <w:pStyle w:val="FITAnormal"/>
              <w:spacing w:line="276" w:lineRule="auto"/>
              <w:ind w:left="297"/>
              <w:rPr>
                <w:rFonts w:ascii="Source Sans Pro" w:hAnsi="Source Sans Pro"/>
                <w:b/>
                <w:color w:val="auto"/>
                <w:sz w:val="22"/>
              </w:rPr>
            </w:pPr>
          </w:p>
          <w:p w14:paraId="00469F1B" w14:textId="77777777" w:rsidR="00313E9C" w:rsidRPr="004F331E" w:rsidRDefault="00313E9C" w:rsidP="00B17BBA">
            <w:pPr>
              <w:pStyle w:val="FITAnormal"/>
              <w:spacing w:line="276" w:lineRule="auto"/>
              <w:ind w:left="297"/>
              <w:rPr>
                <w:rFonts w:ascii="Source Sans Pro" w:hAnsi="Source Sans Pro"/>
                <w:b/>
                <w:color w:val="FF0000"/>
                <w:sz w:val="22"/>
              </w:rPr>
            </w:pPr>
          </w:p>
          <w:p w14:paraId="30528A14" w14:textId="77777777" w:rsidR="00D7750E" w:rsidRPr="004F331E" w:rsidRDefault="00D7750E" w:rsidP="00B17BBA">
            <w:pPr>
              <w:pStyle w:val="FITAnormal"/>
              <w:spacing w:line="276" w:lineRule="auto"/>
              <w:ind w:left="297"/>
              <w:rPr>
                <w:rFonts w:ascii="Source Sans Pro" w:hAnsi="Source Sans Pro"/>
                <w:b/>
                <w:color w:val="FF0000"/>
                <w:sz w:val="22"/>
              </w:rPr>
            </w:pPr>
          </w:p>
          <w:p w14:paraId="6987EEBE" w14:textId="77777777" w:rsidR="00313E9C" w:rsidRPr="004F331E" w:rsidRDefault="00313E9C" w:rsidP="00B17BBA">
            <w:pPr>
              <w:pStyle w:val="FITAnormal"/>
              <w:spacing w:line="276" w:lineRule="auto"/>
              <w:ind w:left="297"/>
              <w:rPr>
                <w:rFonts w:ascii="Source Sans Pro" w:hAnsi="Source Sans Pro"/>
                <w:color w:val="auto"/>
                <w:sz w:val="22"/>
              </w:rPr>
            </w:pPr>
          </w:p>
        </w:tc>
      </w:tr>
      <w:tr w:rsidR="00BF769E" w:rsidRPr="004F331E" w14:paraId="2AD183CA" w14:textId="77777777" w:rsidTr="00B17BBA">
        <w:trPr>
          <w:trHeight w:val="483"/>
        </w:trPr>
        <w:tc>
          <w:tcPr>
            <w:tcW w:w="9176" w:type="dxa"/>
            <w:shd w:val="clear" w:color="auto" w:fill="auto"/>
            <w:vAlign w:val="center"/>
          </w:tcPr>
          <w:p w14:paraId="64E64B48" w14:textId="77777777" w:rsidR="008D5D1B" w:rsidRPr="004F331E" w:rsidRDefault="008D5D1B" w:rsidP="00B17BBA">
            <w:pPr>
              <w:widowControl/>
              <w:suppressAutoHyphens w:val="0"/>
              <w:spacing w:line="276" w:lineRule="auto"/>
              <w:jc w:val="left"/>
              <w:rPr>
                <w:rFonts w:ascii="Source Sans Pro" w:hAnsi="Source Sans Pro"/>
                <w:sz w:val="22"/>
              </w:rPr>
            </w:pPr>
          </w:p>
        </w:tc>
        <w:tc>
          <w:tcPr>
            <w:tcW w:w="514" w:type="dxa"/>
            <w:shd w:val="clear" w:color="auto" w:fill="auto"/>
          </w:tcPr>
          <w:p w14:paraId="71E2F4AD" w14:textId="77777777" w:rsidR="008D5D1B" w:rsidRPr="004F331E" w:rsidRDefault="008D5D1B" w:rsidP="00B17BBA">
            <w:pPr>
              <w:pStyle w:val="FITAnormal"/>
              <w:spacing w:line="276" w:lineRule="auto"/>
              <w:ind w:left="297"/>
              <w:rPr>
                <w:rFonts w:ascii="Source Sans Pro" w:hAnsi="Source Sans Pro"/>
                <w:color w:val="auto"/>
                <w:sz w:val="22"/>
              </w:rPr>
            </w:pPr>
          </w:p>
        </w:tc>
      </w:tr>
    </w:tbl>
    <w:p w14:paraId="42B9A86F" w14:textId="77777777" w:rsidR="00F54B87" w:rsidRPr="004F331E" w:rsidRDefault="00F54B87" w:rsidP="00F54B87">
      <w:pPr>
        <w:pStyle w:val="FITAnormal"/>
        <w:rPr>
          <w:rFonts w:ascii="Source Sans Pro" w:hAnsi="Source Sans Pro"/>
          <w:color w:val="auto"/>
          <w:sz w:val="22"/>
        </w:rPr>
      </w:pPr>
    </w:p>
    <w:tbl>
      <w:tblPr>
        <w:tblpPr w:leftFromText="180" w:rightFromText="180" w:vertAnchor="text" w:horzAnchor="margin" w:tblpY="194"/>
        <w:tblW w:w="0" w:type="auto"/>
        <w:tblLook w:val="04A0" w:firstRow="1" w:lastRow="0" w:firstColumn="1" w:lastColumn="0" w:noHBand="0" w:noVBand="1"/>
      </w:tblPr>
      <w:tblGrid>
        <w:gridCol w:w="6663"/>
        <w:gridCol w:w="2195"/>
      </w:tblGrid>
      <w:tr w:rsidR="007F5DEE" w:rsidRPr="004F331E" w14:paraId="34B70765" w14:textId="77777777" w:rsidTr="00B17BBA">
        <w:trPr>
          <w:trHeight w:val="426"/>
        </w:trPr>
        <w:tc>
          <w:tcPr>
            <w:tcW w:w="6663" w:type="dxa"/>
            <w:shd w:val="clear" w:color="auto" w:fill="auto"/>
          </w:tcPr>
          <w:p w14:paraId="677F922C" w14:textId="77777777" w:rsidR="007F5DEE" w:rsidRPr="004F331E" w:rsidRDefault="007F5DEE" w:rsidP="00B17BBA">
            <w:pPr>
              <w:pStyle w:val="FITAnormal"/>
              <w:spacing w:line="276" w:lineRule="auto"/>
              <w:ind w:left="-107"/>
              <w:jc w:val="left"/>
              <w:rPr>
                <w:rFonts w:ascii="Source Sans Pro" w:hAnsi="Source Sans Pro" w:cs="Dubai"/>
                <w:color w:val="auto"/>
                <w:sz w:val="22"/>
                <w:lang w:val="en-GB"/>
              </w:rPr>
            </w:pPr>
            <w:r w:rsidRPr="004F331E">
              <w:rPr>
                <w:rFonts w:ascii="Source Sans Pro" w:hAnsi="Source Sans Pro" w:cs="Dubai"/>
                <w:color w:val="auto"/>
                <w:sz w:val="22"/>
                <w:lang w:val="en-GB"/>
              </w:rPr>
              <w:t>Any change to the final country entry list, such as (but not limited to):</w:t>
            </w:r>
          </w:p>
          <w:p w14:paraId="241798BF" w14:textId="77777777" w:rsidR="007F5DEE" w:rsidRPr="004F331E" w:rsidRDefault="007F5DEE" w:rsidP="00B17BBA">
            <w:pPr>
              <w:pStyle w:val="FITAnormal"/>
              <w:numPr>
                <w:ilvl w:val="0"/>
                <w:numId w:val="24"/>
              </w:numPr>
              <w:spacing w:line="276" w:lineRule="auto"/>
              <w:jc w:val="left"/>
              <w:rPr>
                <w:rFonts w:ascii="Source Sans Pro" w:hAnsi="Source Sans Pro" w:cs="Dubai"/>
                <w:color w:val="auto"/>
                <w:sz w:val="22"/>
                <w:lang w:val="en-GB"/>
              </w:rPr>
            </w:pPr>
            <w:r w:rsidRPr="004F331E">
              <w:rPr>
                <w:rFonts w:ascii="Source Sans Pro" w:hAnsi="Source Sans Pro" w:cs="Dubai"/>
                <w:color w:val="auto"/>
                <w:sz w:val="22"/>
                <w:lang w:val="en-GB"/>
              </w:rPr>
              <w:t>Athlete or official name change</w:t>
            </w:r>
          </w:p>
          <w:p w14:paraId="384BAD68" w14:textId="77777777" w:rsidR="007F5DEE" w:rsidRPr="004F331E" w:rsidRDefault="007F5DEE" w:rsidP="00B17BBA">
            <w:pPr>
              <w:pStyle w:val="FITAnormal"/>
              <w:numPr>
                <w:ilvl w:val="0"/>
                <w:numId w:val="24"/>
              </w:numPr>
              <w:spacing w:line="276" w:lineRule="auto"/>
              <w:jc w:val="left"/>
              <w:rPr>
                <w:rFonts w:ascii="Source Sans Pro" w:hAnsi="Source Sans Pro" w:cs="Dubai"/>
                <w:color w:val="auto"/>
                <w:sz w:val="22"/>
                <w:lang w:val="en-GB"/>
              </w:rPr>
            </w:pPr>
            <w:r w:rsidRPr="004F331E">
              <w:rPr>
                <w:rFonts w:ascii="Source Sans Pro" w:hAnsi="Source Sans Pro" w:cs="Dubai"/>
                <w:color w:val="auto"/>
                <w:sz w:val="22"/>
                <w:lang w:val="en-GB"/>
              </w:rPr>
              <w:t>Date of birth change</w:t>
            </w:r>
          </w:p>
          <w:p w14:paraId="4A483656" w14:textId="77777777" w:rsidR="007F5DEE" w:rsidRPr="004F331E" w:rsidRDefault="007F5DEE" w:rsidP="00B17BBA">
            <w:pPr>
              <w:pStyle w:val="FITAnormal"/>
              <w:numPr>
                <w:ilvl w:val="0"/>
                <w:numId w:val="24"/>
              </w:numPr>
              <w:spacing w:line="276" w:lineRule="auto"/>
              <w:jc w:val="left"/>
              <w:rPr>
                <w:rFonts w:ascii="Source Sans Pro" w:hAnsi="Source Sans Pro" w:cs="Dubai"/>
                <w:color w:val="auto"/>
                <w:sz w:val="22"/>
                <w:lang w:val="en-GB"/>
              </w:rPr>
            </w:pPr>
            <w:r w:rsidRPr="004F331E">
              <w:rPr>
                <w:rFonts w:ascii="Source Sans Pro" w:hAnsi="Source Sans Pro" w:cs="Dubai"/>
                <w:color w:val="auto"/>
                <w:sz w:val="22"/>
                <w:lang w:val="en-GB"/>
              </w:rPr>
              <w:t>Official position chang</w:t>
            </w:r>
            <w:r w:rsidR="00620CA4" w:rsidRPr="004F331E">
              <w:rPr>
                <w:rFonts w:ascii="Source Sans Pro" w:hAnsi="Source Sans Pro" w:cs="Dubai"/>
                <w:color w:val="auto"/>
                <w:sz w:val="22"/>
                <w:lang w:val="en-GB"/>
              </w:rPr>
              <w:t>e</w:t>
            </w:r>
          </w:p>
        </w:tc>
        <w:tc>
          <w:tcPr>
            <w:tcW w:w="2195" w:type="dxa"/>
            <w:shd w:val="clear" w:color="auto" w:fill="auto"/>
          </w:tcPr>
          <w:p w14:paraId="4F596CFD" w14:textId="14851250" w:rsidR="007F5DEE" w:rsidRPr="004F331E" w:rsidRDefault="007F5DEE" w:rsidP="00B17BBA">
            <w:pPr>
              <w:pStyle w:val="FITAnormal"/>
              <w:ind w:left="30"/>
              <w:rPr>
                <w:rFonts w:ascii="Source Sans Pro" w:hAnsi="Source Sans Pro"/>
                <w:color w:val="auto"/>
                <w:sz w:val="22"/>
              </w:rPr>
            </w:pPr>
            <w:r w:rsidRPr="004F331E">
              <w:rPr>
                <w:rFonts w:ascii="Source Sans Pro" w:hAnsi="Source Sans Pro"/>
                <w:b/>
                <w:color w:val="auto"/>
                <w:sz w:val="22"/>
              </w:rPr>
              <w:t xml:space="preserve">30 </w:t>
            </w:r>
            <w:r w:rsidR="00620CA4" w:rsidRPr="004F331E">
              <w:rPr>
                <w:rFonts w:ascii="Source Sans Pro" w:hAnsi="Source Sans Pro"/>
                <w:b/>
                <w:color w:val="auto"/>
                <w:sz w:val="22"/>
              </w:rPr>
              <w:t>€</w:t>
            </w:r>
            <w:r w:rsidR="00BA1E27">
              <w:rPr>
                <w:rFonts w:ascii="Source Sans Pro" w:hAnsi="Source Sans Pro"/>
                <w:b/>
                <w:color w:val="auto"/>
                <w:sz w:val="22"/>
              </w:rPr>
              <w:t xml:space="preserve"> </w:t>
            </w:r>
            <w:r w:rsidRPr="004F331E">
              <w:rPr>
                <w:rFonts w:ascii="Source Sans Pro" w:hAnsi="Source Sans Pro"/>
                <w:bCs/>
                <w:color w:val="auto"/>
                <w:sz w:val="22"/>
              </w:rPr>
              <w:t>each</w:t>
            </w:r>
          </w:p>
        </w:tc>
      </w:tr>
      <w:tr w:rsidR="007F5DEE" w:rsidRPr="004F331E" w14:paraId="71362F1B" w14:textId="77777777" w:rsidTr="00B17BBA">
        <w:trPr>
          <w:trHeight w:val="425"/>
        </w:trPr>
        <w:tc>
          <w:tcPr>
            <w:tcW w:w="6663" w:type="dxa"/>
            <w:shd w:val="clear" w:color="auto" w:fill="auto"/>
          </w:tcPr>
          <w:p w14:paraId="6CA36D3A" w14:textId="77777777" w:rsidR="007F5DEE" w:rsidRPr="004F331E" w:rsidRDefault="007F5DEE" w:rsidP="00B17BBA">
            <w:pPr>
              <w:pStyle w:val="FITAnormal"/>
              <w:rPr>
                <w:rFonts w:ascii="Source Sans Pro" w:hAnsi="Source Sans Pro"/>
                <w:color w:val="auto"/>
                <w:sz w:val="22"/>
              </w:rPr>
            </w:pPr>
          </w:p>
        </w:tc>
        <w:tc>
          <w:tcPr>
            <w:tcW w:w="2195" w:type="dxa"/>
            <w:shd w:val="clear" w:color="auto" w:fill="auto"/>
          </w:tcPr>
          <w:p w14:paraId="54A24B78" w14:textId="1E9D4E60" w:rsidR="007F5DEE" w:rsidRPr="004F331E" w:rsidRDefault="007F5DEE" w:rsidP="00B17BBA">
            <w:pPr>
              <w:pStyle w:val="FITAnormal"/>
              <w:rPr>
                <w:rFonts w:ascii="Source Sans Pro" w:hAnsi="Source Sans Pro"/>
                <w:b/>
                <w:color w:val="auto"/>
                <w:sz w:val="22"/>
              </w:rPr>
            </w:pPr>
          </w:p>
        </w:tc>
      </w:tr>
      <w:tr w:rsidR="007F5DEE" w:rsidRPr="004F331E" w14:paraId="6DD4A1B1" w14:textId="77777777" w:rsidTr="00B17BBA">
        <w:tc>
          <w:tcPr>
            <w:tcW w:w="6663" w:type="dxa"/>
            <w:shd w:val="clear" w:color="auto" w:fill="auto"/>
          </w:tcPr>
          <w:p w14:paraId="46BA09F5" w14:textId="77777777" w:rsidR="007F5DEE" w:rsidRPr="004F331E" w:rsidRDefault="007F5DEE" w:rsidP="00B17BBA">
            <w:pPr>
              <w:pStyle w:val="FITAnormal"/>
              <w:spacing w:line="276" w:lineRule="auto"/>
              <w:jc w:val="left"/>
              <w:rPr>
                <w:rFonts w:ascii="Source Sans Pro" w:hAnsi="Source Sans Pro" w:cs="Dubai"/>
                <w:color w:val="auto"/>
                <w:sz w:val="22"/>
                <w:lang w:val="en-GB"/>
              </w:rPr>
            </w:pPr>
          </w:p>
        </w:tc>
        <w:tc>
          <w:tcPr>
            <w:tcW w:w="2195" w:type="dxa"/>
            <w:shd w:val="clear" w:color="auto" w:fill="auto"/>
          </w:tcPr>
          <w:p w14:paraId="6A1CCC40" w14:textId="77777777" w:rsidR="007F5DEE" w:rsidRPr="004F331E" w:rsidRDefault="007F5DEE" w:rsidP="00B17BBA">
            <w:pPr>
              <w:pStyle w:val="FITAnormal"/>
              <w:ind w:left="30"/>
              <w:jc w:val="left"/>
              <w:rPr>
                <w:rFonts w:ascii="Source Sans Pro" w:hAnsi="Source Sans Pro"/>
                <w:color w:val="auto"/>
                <w:sz w:val="22"/>
              </w:rPr>
            </w:pPr>
          </w:p>
        </w:tc>
      </w:tr>
    </w:tbl>
    <w:p w14:paraId="114BF977" w14:textId="77777777" w:rsidR="00896F41" w:rsidRPr="004F331E" w:rsidRDefault="00896F41" w:rsidP="006279B5">
      <w:pPr>
        <w:pStyle w:val="FITAnormal"/>
        <w:rPr>
          <w:rFonts w:ascii="Source Sans Pro" w:hAnsi="Source Sans Pro"/>
          <w:b/>
          <w:color w:val="auto"/>
          <w:sz w:val="22"/>
        </w:rPr>
      </w:pPr>
    </w:p>
    <w:p w14:paraId="2AAE0EF1" w14:textId="77777777" w:rsidR="006279B5" w:rsidRPr="004F331E" w:rsidRDefault="006279B5" w:rsidP="006279B5">
      <w:pPr>
        <w:pStyle w:val="FITAnormal"/>
        <w:rPr>
          <w:rFonts w:ascii="Source Sans Pro" w:hAnsi="Source Sans Pro"/>
          <w:color w:val="auto"/>
          <w:sz w:val="22"/>
        </w:rPr>
      </w:pPr>
      <w:r w:rsidRPr="004F331E">
        <w:rPr>
          <w:rFonts w:ascii="Source Sans Pro" w:hAnsi="Source Sans Pro"/>
          <w:b/>
          <w:color w:val="auto"/>
          <w:sz w:val="22"/>
        </w:rPr>
        <w:t>NOTE:</w:t>
      </w:r>
      <w:r w:rsidRPr="004F331E">
        <w:rPr>
          <w:rFonts w:ascii="Source Sans Pro" w:hAnsi="Source Sans Pro"/>
          <w:color w:val="auto"/>
          <w:sz w:val="22"/>
        </w:rPr>
        <w:t xml:space="preserve"> </w:t>
      </w:r>
      <w:r w:rsidR="00620CA4" w:rsidRPr="004F331E">
        <w:rPr>
          <w:rFonts w:ascii="Source Sans Pro" w:hAnsi="Source Sans Pro"/>
          <w:color w:val="auto"/>
          <w:sz w:val="22"/>
        </w:rPr>
        <w:t>Euro</w:t>
      </w:r>
      <w:r w:rsidRPr="004F331E">
        <w:rPr>
          <w:rFonts w:ascii="Source Sans Pro" w:hAnsi="Source Sans Pro"/>
          <w:color w:val="auto"/>
          <w:sz w:val="22"/>
        </w:rPr>
        <w:t xml:space="preserve"> currency exchange rates will be those on the date of the event.</w:t>
      </w:r>
    </w:p>
    <w:p w14:paraId="727FFCAE" w14:textId="77777777" w:rsidR="00F213FE" w:rsidRPr="004F331E" w:rsidRDefault="00F213FE" w:rsidP="00F213FE">
      <w:pPr>
        <w:pStyle w:val="FITAnormal"/>
        <w:rPr>
          <w:rFonts w:ascii="Source Sans Pro" w:hAnsi="Source Sans Pro"/>
          <w:color w:val="auto"/>
          <w:sz w:val="22"/>
        </w:rPr>
      </w:pPr>
    </w:p>
    <w:p w14:paraId="330D83D7" w14:textId="77777777" w:rsidR="00F213FE" w:rsidRPr="004F331E" w:rsidRDefault="00F213FE" w:rsidP="00F213FE">
      <w:pPr>
        <w:pStyle w:val="FITAnormal"/>
        <w:rPr>
          <w:rFonts w:ascii="Source Sans Pro" w:hAnsi="Source Sans Pro"/>
          <w:color w:val="auto"/>
          <w:sz w:val="22"/>
        </w:rPr>
      </w:pPr>
      <w:r w:rsidRPr="004F331E">
        <w:rPr>
          <w:rFonts w:ascii="Source Sans Pro" w:hAnsi="Source Sans Pro"/>
          <w:color w:val="auto"/>
          <w:sz w:val="22"/>
        </w:rPr>
        <w:t xml:space="preserve">Member Associations that have penalty fees outstanding will need to have paid these penalty fees before being eligible to enter and compete. </w:t>
      </w:r>
    </w:p>
    <w:p w14:paraId="2887A6D9" w14:textId="77777777" w:rsidR="00F213FE" w:rsidRPr="004F331E" w:rsidRDefault="00F213FE" w:rsidP="00F213FE">
      <w:pPr>
        <w:pStyle w:val="FITAnormal"/>
        <w:rPr>
          <w:rFonts w:ascii="Source Sans Pro" w:hAnsi="Source Sans Pro"/>
          <w:sz w:val="22"/>
        </w:rPr>
      </w:pPr>
    </w:p>
    <w:p w14:paraId="7718A134" w14:textId="77777777" w:rsidR="006279B5" w:rsidRPr="004F331E" w:rsidRDefault="00F213FE" w:rsidP="00921D5C">
      <w:pPr>
        <w:widowControl/>
        <w:suppressAutoHyphens w:val="0"/>
        <w:rPr>
          <w:rStyle w:val="FITA2"/>
          <w:rFonts w:ascii="Source Sans Pro" w:hAnsi="Source Sans Pro" w:cs="Calibri"/>
          <w:sz w:val="22"/>
        </w:rPr>
      </w:pPr>
      <w:r w:rsidRPr="004F331E">
        <w:rPr>
          <w:rFonts w:ascii="Source Sans Pro" w:hAnsi="Source Sans Pro"/>
          <w:sz w:val="22"/>
        </w:rPr>
        <w:t xml:space="preserve">Association that has made final entries in WAREOS and does not participate will be invoiced for the number of entries entered in the system, unless they have informed the </w:t>
      </w:r>
      <w:proofErr w:type="spellStart"/>
      <w:r w:rsidRPr="004F331E">
        <w:rPr>
          <w:rFonts w:ascii="Source Sans Pro" w:hAnsi="Source Sans Pro"/>
          <w:sz w:val="22"/>
        </w:rPr>
        <w:t>Organising</w:t>
      </w:r>
      <w:proofErr w:type="spellEnd"/>
      <w:r w:rsidRPr="004F331E">
        <w:rPr>
          <w:rFonts w:ascii="Source Sans Pro" w:hAnsi="Source Sans Pro"/>
          <w:sz w:val="22"/>
        </w:rPr>
        <w:t xml:space="preserve"> Committee in writing at least one week prior to the event that they are unable to attend.</w:t>
      </w:r>
    </w:p>
    <w:p w14:paraId="06ED47F2" w14:textId="77777777" w:rsidR="00105D8F" w:rsidRPr="004F331E" w:rsidRDefault="00105D8F" w:rsidP="008679DC">
      <w:pPr>
        <w:widowControl/>
        <w:suppressAutoHyphens w:val="0"/>
        <w:jc w:val="left"/>
        <w:rPr>
          <w:rStyle w:val="FITA2"/>
          <w:rFonts w:ascii="Source Sans Pro" w:hAnsi="Source Sans Pro" w:cs="Calibri"/>
          <w:sz w:val="22"/>
        </w:rPr>
      </w:pPr>
    </w:p>
    <w:p w14:paraId="4C982D8E" w14:textId="7FD6CEF6" w:rsidR="004F038F" w:rsidRPr="004F331E" w:rsidRDefault="004F038F" w:rsidP="008679DC">
      <w:pPr>
        <w:widowControl/>
        <w:suppressAutoHyphens w:val="0"/>
        <w:jc w:val="left"/>
        <w:rPr>
          <w:rStyle w:val="FITA2"/>
          <w:rFonts w:ascii="Source Sans Pro" w:hAnsi="Source Sans Pro" w:cs="Calibri"/>
          <w:sz w:val="22"/>
        </w:rPr>
      </w:pPr>
      <w:r w:rsidRPr="004F331E">
        <w:rPr>
          <w:rStyle w:val="FITA2"/>
          <w:rFonts w:ascii="Source Sans Pro" w:hAnsi="Source Sans Pro" w:cs="Calibri"/>
          <w:sz w:val="22"/>
        </w:rPr>
        <w:t xml:space="preserve">ACCOMMODATION </w:t>
      </w:r>
    </w:p>
    <w:p w14:paraId="051873C3" w14:textId="77777777" w:rsidR="0047398F" w:rsidRPr="004F331E" w:rsidRDefault="0047398F" w:rsidP="008679DC">
      <w:pPr>
        <w:widowControl/>
        <w:suppressAutoHyphens w:val="0"/>
        <w:jc w:val="left"/>
        <w:rPr>
          <w:rStyle w:val="FITA2"/>
          <w:rFonts w:ascii="Source Sans Pro" w:hAnsi="Source Sans Pro" w:cs="Calibri"/>
          <w:b w:val="0"/>
          <w:bCs w:val="0"/>
          <w:color w:val="auto"/>
          <w:sz w:val="22"/>
        </w:rPr>
      </w:pPr>
    </w:p>
    <w:p w14:paraId="0A475531" w14:textId="6486D2C1" w:rsidR="00620CA4" w:rsidRPr="008A09B0" w:rsidRDefault="00620CA4" w:rsidP="008A09B0">
      <w:pPr>
        <w:pStyle w:val="NormaleWeb"/>
        <w:shd w:val="clear" w:color="auto" w:fill="FFFFFF"/>
        <w:rPr>
          <w:rStyle w:val="FITA3"/>
          <w:rFonts w:ascii="Source Sans Pro" w:hAnsi="Source Sans Pro" w:cs="Times New Roman"/>
          <w:color w:val="auto"/>
          <w:sz w:val="24"/>
          <w:lang w:eastAsia="it-IT"/>
        </w:rPr>
      </w:pPr>
      <w:r w:rsidRPr="004F331E">
        <w:rPr>
          <w:rFonts w:ascii="Source Sans Pro" w:hAnsi="Source Sans Pro"/>
          <w:b/>
          <w:bCs/>
          <w:sz w:val="22"/>
          <w:szCs w:val="22"/>
        </w:rPr>
        <w:t xml:space="preserve">Hotel </w:t>
      </w:r>
      <w:proofErr w:type="spellStart"/>
      <w:r w:rsidRPr="004F331E">
        <w:rPr>
          <w:rFonts w:ascii="Source Sans Pro" w:hAnsi="Source Sans Pro"/>
          <w:b/>
          <w:bCs/>
          <w:sz w:val="22"/>
          <w:szCs w:val="22"/>
        </w:rPr>
        <w:t>assignement</w:t>
      </w:r>
      <w:proofErr w:type="spellEnd"/>
      <w:r w:rsidRPr="004F331E">
        <w:rPr>
          <w:rFonts w:ascii="Source Sans Pro" w:hAnsi="Source Sans Pro"/>
          <w:b/>
          <w:bCs/>
          <w:sz w:val="22"/>
          <w:szCs w:val="22"/>
        </w:rPr>
        <w:t xml:space="preserve"> and reservation will be done by LOC after the final entries based on capacity of accommodation and size and male/ female/ wheelchair </w:t>
      </w:r>
      <w:proofErr w:type="gramStart"/>
      <w:r w:rsidRPr="004F331E">
        <w:rPr>
          <w:rFonts w:ascii="Source Sans Pro" w:hAnsi="Source Sans Pro"/>
          <w:b/>
          <w:bCs/>
          <w:sz w:val="22"/>
          <w:szCs w:val="22"/>
        </w:rPr>
        <w:t>users</w:t>
      </w:r>
      <w:proofErr w:type="gramEnd"/>
      <w:r w:rsidRPr="004F331E">
        <w:rPr>
          <w:rFonts w:ascii="Source Sans Pro" w:hAnsi="Source Sans Pro"/>
          <w:b/>
          <w:bCs/>
          <w:sz w:val="22"/>
          <w:szCs w:val="22"/>
        </w:rPr>
        <w:t xml:space="preserve"> ratio of the teams </w:t>
      </w:r>
    </w:p>
    <w:p w14:paraId="6D9BE5AE" w14:textId="61A487C5" w:rsidR="00613CE8" w:rsidRPr="004F331E" w:rsidRDefault="00613CE8" w:rsidP="00F25B7A">
      <w:pPr>
        <w:pStyle w:val="FITAnormal"/>
        <w:rPr>
          <w:rStyle w:val="FITA3"/>
          <w:rFonts w:ascii="Source Sans Pro" w:hAnsi="Source Sans Pro" w:cs="Calibri"/>
          <w:color w:val="000000"/>
          <w:sz w:val="22"/>
          <w:lang w:val="it-IT"/>
        </w:rPr>
      </w:pPr>
      <w:r w:rsidRPr="004F331E">
        <w:rPr>
          <w:rStyle w:val="FITA3"/>
          <w:rFonts w:ascii="Source Sans Pro" w:hAnsi="Source Sans Pro" w:cs="Calibri"/>
          <w:color w:val="000000"/>
          <w:sz w:val="22"/>
          <w:lang w:val="it-IT"/>
        </w:rPr>
        <w:t xml:space="preserve">Scuola dello Sport – Centro Sportivo Giulio Onesti </w:t>
      </w:r>
      <w:r w:rsidR="003D08BB" w:rsidRPr="004F331E">
        <w:rPr>
          <w:rStyle w:val="FITA3"/>
          <w:rFonts w:ascii="Source Sans Pro" w:hAnsi="Source Sans Pro" w:cs="Calibri"/>
          <w:color w:val="000000"/>
          <w:sz w:val="22"/>
          <w:lang w:val="it-IT"/>
        </w:rPr>
        <w:t>– Largo Giulio Onesti, 1 Roma</w:t>
      </w:r>
    </w:p>
    <w:p w14:paraId="10C73CD9" w14:textId="77777777" w:rsidR="00EC4299" w:rsidRPr="004F331E" w:rsidRDefault="00C250E7" w:rsidP="00F25B7A">
      <w:pPr>
        <w:pStyle w:val="FITAnormal"/>
        <w:rPr>
          <w:rStyle w:val="FITA3"/>
          <w:rFonts w:ascii="Source Sans Pro" w:hAnsi="Source Sans Pro" w:cs="Calibri"/>
          <w:color w:val="000000"/>
          <w:sz w:val="22"/>
        </w:rPr>
      </w:pPr>
      <w:hyperlink r:id="rId15" w:history="1">
        <w:r w:rsidR="00613CE8" w:rsidRPr="004F331E">
          <w:rPr>
            <w:rStyle w:val="Collegamentoipertestuale"/>
            <w:rFonts w:ascii="Source Sans Pro" w:hAnsi="Source Sans Pro"/>
            <w:sz w:val="22"/>
          </w:rPr>
          <w:t>http://onesti.coni.it</w:t>
        </w:r>
      </w:hyperlink>
    </w:p>
    <w:p w14:paraId="46761564" w14:textId="77777777" w:rsidR="00613CE8" w:rsidRPr="004F331E" w:rsidRDefault="00613CE8" w:rsidP="00F25B7A">
      <w:pPr>
        <w:pStyle w:val="FITAnormal"/>
        <w:rPr>
          <w:rStyle w:val="FITA3"/>
          <w:rFonts w:ascii="Source Sans Pro" w:hAnsi="Source Sans Pro" w:cs="Calibri"/>
          <w:b w:val="0"/>
          <w:bCs w:val="0"/>
          <w:color w:val="000000"/>
          <w:sz w:val="22"/>
        </w:rPr>
      </w:pPr>
      <w:r w:rsidRPr="004F331E">
        <w:rPr>
          <w:rStyle w:val="FITA3"/>
          <w:rFonts w:ascii="Source Sans Pro" w:hAnsi="Source Sans Pro" w:cs="Calibri"/>
          <w:b w:val="0"/>
          <w:bCs w:val="0"/>
          <w:color w:val="000000"/>
          <w:sz w:val="22"/>
        </w:rPr>
        <w:t>The Olympic Preparation Center has five guest rooms for a total of 200 beds in 98 rooms. All rooms are equipped with air conditioning, WI-FI, TV and mini bar.</w:t>
      </w:r>
      <w:r w:rsidR="003D08BB" w:rsidRPr="004F331E">
        <w:rPr>
          <w:rStyle w:val="FITA3"/>
          <w:rFonts w:ascii="Source Sans Pro" w:hAnsi="Source Sans Pro" w:cs="Calibri"/>
          <w:b w:val="0"/>
          <w:bCs w:val="0"/>
          <w:color w:val="000000"/>
          <w:sz w:val="22"/>
        </w:rPr>
        <w:t xml:space="preserve"> This will be the competition location and OC </w:t>
      </w:r>
      <w:proofErr w:type="spellStart"/>
      <w:r w:rsidR="003D08BB" w:rsidRPr="004F331E">
        <w:rPr>
          <w:rStyle w:val="FITA3"/>
          <w:rFonts w:ascii="Source Sans Pro" w:hAnsi="Source Sans Pro" w:cs="Calibri"/>
          <w:b w:val="0"/>
          <w:bCs w:val="0"/>
          <w:color w:val="000000"/>
          <w:sz w:val="22"/>
        </w:rPr>
        <w:t>headqarter</w:t>
      </w:r>
      <w:proofErr w:type="spellEnd"/>
      <w:r w:rsidR="003D08BB" w:rsidRPr="004F331E">
        <w:rPr>
          <w:rStyle w:val="FITA3"/>
          <w:rFonts w:ascii="Source Sans Pro" w:hAnsi="Source Sans Pro" w:cs="Calibri"/>
          <w:b w:val="0"/>
          <w:bCs w:val="0"/>
          <w:color w:val="000000"/>
          <w:sz w:val="22"/>
        </w:rPr>
        <w:t xml:space="preserve"> </w:t>
      </w:r>
    </w:p>
    <w:p w14:paraId="3B1F7EE3" w14:textId="77777777" w:rsidR="00613CE8" w:rsidRPr="004F331E" w:rsidRDefault="00613CE8" w:rsidP="00F25B7A">
      <w:pPr>
        <w:pStyle w:val="FITAnormal"/>
        <w:rPr>
          <w:rFonts w:ascii="Source Sans Pro" w:hAnsi="Source Sans Pro"/>
          <w:sz w:val="22"/>
        </w:rPr>
      </w:pPr>
    </w:p>
    <w:p w14:paraId="425390F9" w14:textId="77777777" w:rsidR="003D08BB" w:rsidRPr="004F331E" w:rsidRDefault="003D08BB" w:rsidP="00F25B7A">
      <w:pPr>
        <w:pStyle w:val="FITAnormal"/>
        <w:rPr>
          <w:rFonts w:ascii="Source Sans Pro" w:hAnsi="Source Sans Pro"/>
          <w:b/>
          <w:bCs/>
          <w:sz w:val="22"/>
        </w:rPr>
      </w:pPr>
      <w:r w:rsidRPr="004F331E">
        <w:rPr>
          <w:rFonts w:ascii="Source Sans Pro" w:hAnsi="Source Sans Pro"/>
          <w:b/>
          <w:bCs/>
          <w:sz w:val="22"/>
        </w:rPr>
        <w:t xml:space="preserve">Hotel </w:t>
      </w:r>
      <w:proofErr w:type="spellStart"/>
      <w:r w:rsidRPr="004F331E">
        <w:rPr>
          <w:rFonts w:ascii="Source Sans Pro" w:hAnsi="Source Sans Pro"/>
          <w:b/>
          <w:bCs/>
          <w:sz w:val="22"/>
        </w:rPr>
        <w:t>degli</w:t>
      </w:r>
      <w:proofErr w:type="spellEnd"/>
      <w:r w:rsidRPr="004F331E">
        <w:rPr>
          <w:rFonts w:ascii="Source Sans Pro" w:hAnsi="Source Sans Pro"/>
          <w:b/>
          <w:bCs/>
          <w:sz w:val="22"/>
        </w:rPr>
        <w:t xml:space="preserve"> </w:t>
      </w:r>
      <w:proofErr w:type="spellStart"/>
      <w:r w:rsidRPr="004F331E">
        <w:rPr>
          <w:rFonts w:ascii="Source Sans Pro" w:hAnsi="Source Sans Pro"/>
          <w:b/>
          <w:bCs/>
          <w:sz w:val="22"/>
        </w:rPr>
        <w:t>aranci</w:t>
      </w:r>
      <w:proofErr w:type="spellEnd"/>
      <w:r w:rsidRPr="004F331E">
        <w:rPr>
          <w:rFonts w:ascii="Source Sans Pro" w:hAnsi="Source Sans Pro"/>
          <w:b/>
          <w:bCs/>
          <w:sz w:val="22"/>
        </w:rPr>
        <w:t xml:space="preserve"> – Via Barnaba </w:t>
      </w:r>
      <w:proofErr w:type="spellStart"/>
      <w:r w:rsidRPr="004F331E">
        <w:rPr>
          <w:rFonts w:ascii="Source Sans Pro" w:hAnsi="Source Sans Pro"/>
          <w:b/>
          <w:bCs/>
          <w:sz w:val="22"/>
        </w:rPr>
        <w:t>Oriani</w:t>
      </w:r>
      <w:proofErr w:type="spellEnd"/>
      <w:r w:rsidRPr="004F331E">
        <w:rPr>
          <w:rFonts w:ascii="Source Sans Pro" w:hAnsi="Source Sans Pro"/>
          <w:b/>
          <w:bCs/>
          <w:sz w:val="22"/>
        </w:rPr>
        <w:t>, 11 Roma</w:t>
      </w:r>
    </w:p>
    <w:p w14:paraId="1AED7760" w14:textId="77777777" w:rsidR="003D08BB" w:rsidRPr="004F331E" w:rsidRDefault="00C250E7" w:rsidP="00F25B7A">
      <w:pPr>
        <w:pStyle w:val="FITAnormal"/>
        <w:rPr>
          <w:rFonts w:ascii="Source Sans Pro" w:hAnsi="Source Sans Pro"/>
          <w:sz w:val="22"/>
        </w:rPr>
      </w:pPr>
      <w:hyperlink r:id="rId16" w:history="1">
        <w:r w:rsidR="003D08BB" w:rsidRPr="004F331E">
          <w:rPr>
            <w:rStyle w:val="Collegamentoipertestuale"/>
            <w:rFonts w:ascii="Source Sans Pro" w:hAnsi="Source Sans Pro"/>
            <w:sz w:val="22"/>
          </w:rPr>
          <w:t>https://www.hoteldegliaranci.com</w:t>
        </w:r>
      </w:hyperlink>
    </w:p>
    <w:p w14:paraId="23096C54" w14:textId="77777777" w:rsidR="003D08BB" w:rsidRPr="004F331E" w:rsidRDefault="003D08BB" w:rsidP="003D08BB">
      <w:pPr>
        <w:pStyle w:val="FITAnormal"/>
        <w:rPr>
          <w:rFonts w:ascii="Source Sans Pro" w:hAnsi="Source Sans Pro"/>
          <w:sz w:val="22"/>
        </w:rPr>
      </w:pPr>
      <w:r w:rsidRPr="004F331E">
        <w:rPr>
          <w:rFonts w:ascii="Source Sans Pro" w:hAnsi="Source Sans Pro"/>
          <w:sz w:val="22"/>
        </w:rPr>
        <w:t>The </w:t>
      </w:r>
      <w:r w:rsidRPr="004F331E">
        <w:rPr>
          <w:rFonts w:ascii="Source Sans Pro" w:hAnsi="Source Sans Pro"/>
          <w:b/>
          <w:bCs/>
          <w:sz w:val="22"/>
        </w:rPr>
        <w:t xml:space="preserve">Hotel </w:t>
      </w:r>
      <w:proofErr w:type="spellStart"/>
      <w:r w:rsidRPr="004F331E">
        <w:rPr>
          <w:rFonts w:ascii="Source Sans Pro" w:hAnsi="Source Sans Pro"/>
          <w:b/>
          <w:bCs/>
          <w:sz w:val="22"/>
        </w:rPr>
        <w:t>degli</w:t>
      </w:r>
      <w:proofErr w:type="spellEnd"/>
      <w:r w:rsidRPr="004F331E">
        <w:rPr>
          <w:rFonts w:ascii="Source Sans Pro" w:hAnsi="Source Sans Pro"/>
          <w:b/>
          <w:bCs/>
          <w:sz w:val="22"/>
        </w:rPr>
        <w:t xml:space="preserve"> </w:t>
      </w:r>
      <w:proofErr w:type="spellStart"/>
      <w:r w:rsidRPr="004F331E">
        <w:rPr>
          <w:rFonts w:ascii="Source Sans Pro" w:hAnsi="Source Sans Pro"/>
          <w:b/>
          <w:bCs/>
          <w:sz w:val="22"/>
        </w:rPr>
        <w:t>Aranci</w:t>
      </w:r>
      <w:proofErr w:type="spellEnd"/>
      <w:r w:rsidRPr="004F331E">
        <w:rPr>
          <w:rFonts w:ascii="Source Sans Pro" w:hAnsi="Source Sans Pro"/>
          <w:sz w:val="22"/>
        </w:rPr>
        <w:t> is a 4-star hotel in Rome, housed in an elegant </w:t>
      </w:r>
      <w:r w:rsidRPr="004F331E">
        <w:rPr>
          <w:rFonts w:ascii="Source Sans Pro" w:hAnsi="Source Sans Pro"/>
          <w:b/>
          <w:bCs/>
          <w:sz w:val="22"/>
        </w:rPr>
        <w:t>Art Nouveau villa</w:t>
      </w:r>
      <w:r w:rsidRPr="004F331E">
        <w:rPr>
          <w:rFonts w:ascii="Source Sans Pro" w:hAnsi="Source Sans Pro"/>
          <w:sz w:val="22"/>
        </w:rPr>
        <w:t> surrounded by a lush orange tree garden. The hotel was recently renovated, respecting its original architecture and combining its ancient charm with innovative creature comforts. </w:t>
      </w:r>
    </w:p>
    <w:p w14:paraId="3B8D8CCF" w14:textId="77777777" w:rsidR="003D08BB" w:rsidRPr="004F331E" w:rsidRDefault="003D08BB" w:rsidP="00F25B7A">
      <w:pPr>
        <w:pStyle w:val="FITAnormal"/>
        <w:rPr>
          <w:rFonts w:ascii="Source Sans Pro" w:hAnsi="Source Sans Pro"/>
          <w:sz w:val="22"/>
        </w:rPr>
      </w:pPr>
    </w:p>
    <w:p w14:paraId="405FC72D" w14:textId="77777777" w:rsidR="003D08BB" w:rsidRPr="004F331E" w:rsidRDefault="003D08BB" w:rsidP="00F25B7A">
      <w:pPr>
        <w:pStyle w:val="FITAnormal"/>
        <w:rPr>
          <w:rFonts w:ascii="Source Sans Pro" w:hAnsi="Source Sans Pro"/>
          <w:b/>
          <w:bCs/>
          <w:sz w:val="22"/>
          <w:lang w:val="it-IT"/>
        </w:rPr>
      </w:pPr>
      <w:r w:rsidRPr="004F331E">
        <w:rPr>
          <w:rFonts w:ascii="Source Sans Pro" w:hAnsi="Source Sans Pro"/>
          <w:b/>
          <w:bCs/>
          <w:sz w:val="22"/>
          <w:lang w:val="it-IT"/>
        </w:rPr>
        <w:t>Hotel delle muse – Via Tommaso Salvini, 18 Roma</w:t>
      </w:r>
    </w:p>
    <w:p w14:paraId="3568EB5B" w14:textId="77777777" w:rsidR="00EC4299" w:rsidRPr="004F331E" w:rsidRDefault="00C250E7" w:rsidP="00F25B7A">
      <w:pPr>
        <w:pStyle w:val="FITAnormal"/>
        <w:rPr>
          <w:rFonts w:ascii="Source Sans Pro" w:hAnsi="Source Sans Pro"/>
          <w:sz w:val="22"/>
        </w:rPr>
      </w:pPr>
      <w:hyperlink r:id="rId17" w:history="1">
        <w:r w:rsidR="003D08BB" w:rsidRPr="004F331E">
          <w:rPr>
            <w:rStyle w:val="Collegamentoipertestuale"/>
            <w:rFonts w:ascii="Source Sans Pro" w:hAnsi="Source Sans Pro"/>
            <w:sz w:val="22"/>
          </w:rPr>
          <w:t>https://www.hoteldellemuse.com</w:t>
        </w:r>
      </w:hyperlink>
    </w:p>
    <w:p w14:paraId="1519CC04" w14:textId="77777777" w:rsidR="003D08BB" w:rsidRPr="004F331E" w:rsidRDefault="003D08BB" w:rsidP="003D08BB">
      <w:pPr>
        <w:pStyle w:val="FITAnormal"/>
        <w:rPr>
          <w:rFonts w:ascii="Source Sans Pro" w:hAnsi="Source Sans Pro"/>
          <w:sz w:val="22"/>
        </w:rPr>
      </w:pPr>
      <w:r w:rsidRPr="004F331E">
        <w:rPr>
          <w:rFonts w:ascii="Source Sans Pro" w:hAnsi="Source Sans Pro"/>
          <w:sz w:val="22"/>
        </w:rPr>
        <w:t xml:space="preserve">The Hotel </w:t>
      </w:r>
      <w:proofErr w:type="spellStart"/>
      <w:r w:rsidRPr="004F331E">
        <w:rPr>
          <w:rFonts w:ascii="Source Sans Pro" w:hAnsi="Source Sans Pro"/>
          <w:sz w:val="22"/>
        </w:rPr>
        <w:t>delle</w:t>
      </w:r>
      <w:proofErr w:type="spellEnd"/>
      <w:r w:rsidRPr="004F331E">
        <w:rPr>
          <w:rFonts w:ascii="Source Sans Pro" w:hAnsi="Source Sans Pro"/>
          <w:sz w:val="22"/>
        </w:rPr>
        <w:t xml:space="preserve"> Muse is a three-star establishment located in a very quiet and green residential area of Rome, </w:t>
      </w:r>
      <w:proofErr w:type="spellStart"/>
      <w:r w:rsidRPr="004F331E">
        <w:rPr>
          <w:rFonts w:ascii="Source Sans Pro" w:hAnsi="Source Sans Pro"/>
          <w:sz w:val="22"/>
        </w:rPr>
        <w:t>Parioli</w:t>
      </w:r>
      <w:proofErr w:type="spellEnd"/>
      <w:r w:rsidRPr="004F331E">
        <w:rPr>
          <w:rFonts w:ascii="Source Sans Pro" w:hAnsi="Source Sans Pro"/>
          <w:sz w:val="22"/>
        </w:rPr>
        <w:t>, which is traditionally considered its most elegant.</w:t>
      </w:r>
    </w:p>
    <w:p w14:paraId="19B473A5" w14:textId="77777777" w:rsidR="003D08BB" w:rsidRPr="004F331E" w:rsidRDefault="003D08BB" w:rsidP="003D08BB">
      <w:pPr>
        <w:pStyle w:val="FITAnormal"/>
        <w:rPr>
          <w:rFonts w:ascii="Source Sans Pro" w:hAnsi="Source Sans Pro"/>
          <w:sz w:val="22"/>
          <w:lang w:val="it-IT"/>
        </w:rPr>
      </w:pPr>
      <w:r w:rsidRPr="004F331E">
        <w:rPr>
          <w:rFonts w:ascii="Source Sans Pro" w:hAnsi="Source Sans Pro"/>
          <w:sz w:val="22"/>
        </w:rPr>
        <w:t xml:space="preserve">The hotel is open 24 hours per day. Safety deposit boxes at reception and 24-hour Internet point are free of charge for our guests. </w:t>
      </w:r>
      <w:r w:rsidRPr="004F331E">
        <w:rPr>
          <w:rFonts w:ascii="Source Sans Pro" w:hAnsi="Source Sans Pro"/>
          <w:sz w:val="22"/>
          <w:lang w:val="it-IT"/>
        </w:rPr>
        <w:t>FREE WI-FI INTERNET CONNECTION</w:t>
      </w:r>
    </w:p>
    <w:p w14:paraId="3AC551A4" w14:textId="77777777" w:rsidR="003D08BB" w:rsidRPr="004F331E" w:rsidRDefault="003D08BB" w:rsidP="00F25B7A">
      <w:pPr>
        <w:pStyle w:val="FITAnormal"/>
        <w:rPr>
          <w:rFonts w:ascii="Source Sans Pro" w:hAnsi="Source Sans Pro"/>
          <w:sz w:val="22"/>
          <w:lang w:val="it-IT"/>
        </w:rPr>
      </w:pPr>
    </w:p>
    <w:p w14:paraId="3ED9CC1B" w14:textId="77777777" w:rsidR="003D08BB" w:rsidRPr="004F331E" w:rsidRDefault="003D08BB" w:rsidP="00F25B7A">
      <w:pPr>
        <w:pStyle w:val="FITAnormal"/>
        <w:rPr>
          <w:rFonts w:ascii="Source Sans Pro" w:hAnsi="Source Sans Pro"/>
          <w:b/>
          <w:bCs/>
          <w:sz w:val="22"/>
          <w:lang w:val="it-IT"/>
        </w:rPr>
      </w:pPr>
      <w:r w:rsidRPr="004F331E">
        <w:rPr>
          <w:rFonts w:ascii="Source Sans Pro" w:hAnsi="Source Sans Pro"/>
          <w:b/>
          <w:bCs/>
          <w:sz w:val="22"/>
          <w:lang w:val="it-IT"/>
        </w:rPr>
        <w:t xml:space="preserve">Hotel villa </w:t>
      </w:r>
      <w:r w:rsidR="00581EF3" w:rsidRPr="004F331E">
        <w:rPr>
          <w:rFonts w:ascii="Source Sans Pro" w:hAnsi="Source Sans Pro"/>
          <w:b/>
          <w:bCs/>
          <w:sz w:val="22"/>
          <w:lang w:val="it-IT"/>
        </w:rPr>
        <w:t>M</w:t>
      </w:r>
      <w:r w:rsidRPr="004F331E">
        <w:rPr>
          <w:rFonts w:ascii="Source Sans Pro" w:hAnsi="Source Sans Pro"/>
          <w:b/>
          <w:bCs/>
          <w:sz w:val="22"/>
          <w:lang w:val="it-IT"/>
        </w:rPr>
        <w:t xml:space="preserve">aria </w:t>
      </w:r>
      <w:proofErr w:type="gramStart"/>
      <w:r w:rsidR="00581EF3" w:rsidRPr="004F331E">
        <w:rPr>
          <w:rFonts w:ascii="Source Sans Pro" w:hAnsi="Source Sans Pro"/>
          <w:b/>
          <w:bCs/>
          <w:sz w:val="22"/>
          <w:lang w:val="it-IT"/>
        </w:rPr>
        <w:t>R</w:t>
      </w:r>
      <w:r w:rsidRPr="004F331E">
        <w:rPr>
          <w:rFonts w:ascii="Source Sans Pro" w:hAnsi="Source Sans Pro"/>
          <w:b/>
          <w:bCs/>
          <w:sz w:val="22"/>
          <w:lang w:val="it-IT"/>
        </w:rPr>
        <w:t>egina  –</w:t>
      </w:r>
      <w:proofErr w:type="gramEnd"/>
      <w:r w:rsidRPr="004F331E">
        <w:rPr>
          <w:rFonts w:ascii="Source Sans Pro" w:hAnsi="Source Sans Pro"/>
          <w:b/>
          <w:bCs/>
          <w:sz w:val="22"/>
          <w:lang w:val="it-IT"/>
        </w:rPr>
        <w:t xml:space="preserve"> Via della </w:t>
      </w:r>
      <w:proofErr w:type="spellStart"/>
      <w:r w:rsidRPr="004F331E">
        <w:rPr>
          <w:rFonts w:ascii="Source Sans Pro" w:hAnsi="Source Sans Pro"/>
          <w:b/>
          <w:bCs/>
          <w:sz w:val="22"/>
          <w:lang w:val="it-IT"/>
        </w:rPr>
        <w:t>Camilluccia</w:t>
      </w:r>
      <w:proofErr w:type="spellEnd"/>
      <w:r w:rsidRPr="004F331E">
        <w:rPr>
          <w:rFonts w:ascii="Source Sans Pro" w:hAnsi="Source Sans Pro"/>
          <w:b/>
          <w:bCs/>
          <w:sz w:val="22"/>
          <w:lang w:val="it-IT"/>
        </w:rPr>
        <w:t xml:space="preserve"> 687 Roma</w:t>
      </w:r>
    </w:p>
    <w:p w14:paraId="4478053F" w14:textId="77777777" w:rsidR="00EC4299" w:rsidRPr="004F331E" w:rsidRDefault="00C250E7" w:rsidP="00F25B7A">
      <w:pPr>
        <w:pStyle w:val="FITAnormal"/>
        <w:rPr>
          <w:rFonts w:ascii="Source Sans Pro" w:hAnsi="Source Sans Pro"/>
          <w:sz w:val="22"/>
        </w:rPr>
      </w:pPr>
      <w:hyperlink r:id="rId18" w:history="1">
        <w:r w:rsidR="003D08BB" w:rsidRPr="004F331E">
          <w:rPr>
            <w:rStyle w:val="Collegamentoipertestuale"/>
            <w:rFonts w:ascii="Source Sans Pro" w:hAnsi="Source Sans Pro"/>
            <w:sz w:val="22"/>
          </w:rPr>
          <w:t>https://www.villamariaregina.com</w:t>
        </w:r>
      </w:hyperlink>
    </w:p>
    <w:p w14:paraId="4B6E08C5" w14:textId="77777777" w:rsidR="006502E0" w:rsidRPr="004F331E" w:rsidRDefault="006502E0" w:rsidP="006502E0">
      <w:pPr>
        <w:pStyle w:val="FITAnormal"/>
        <w:rPr>
          <w:rFonts w:ascii="Source Sans Pro" w:hAnsi="Source Sans Pro"/>
          <w:sz w:val="22"/>
        </w:rPr>
      </w:pPr>
      <w:r w:rsidRPr="004F331E">
        <w:rPr>
          <w:rFonts w:ascii="Source Sans Pro" w:hAnsi="Source Sans Pro"/>
          <w:b/>
          <w:bCs/>
          <w:sz w:val="22"/>
        </w:rPr>
        <w:t>The Hotel Villa Maria Regina</w:t>
      </w:r>
      <w:r w:rsidRPr="004F331E">
        <w:rPr>
          <w:rFonts w:ascii="Source Sans Pro" w:hAnsi="Source Sans Pro"/>
          <w:sz w:val="22"/>
        </w:rPr>
        <w:t> is owned by a family that has worked with passion and professionalism in the hospitality sector </w:t>
      </w:r>
      <w:r w:rsidRPr="004F331E">
        <w:rPr>
          <w:rFonts w:ascii="Source Sans Pro" w:hAnsi="Source Sans Pro"/>
          <w:b/>
          <w:bCs/>
          <w:sz w:val="22"/>
        </w:rPr>
        <w:t>for over 30 years</w:t>
      </w:r>
      <w:r w:rsidRPr="004F331E">
        <w:rPr>
          <w:rFonts w:ascii="Source Sans Pro" w:hAnsi="Source Sans Pro"/>
          <w:sz w:val="22"/>
        </w:rPr>
        <w:t>. </w:t>
      </w:r>
    </w:p>
    <w:p w14:paraId="575340F6" w14:textId="77777777" w:rsidR="006502E0" w:rsidRPr="004F331E" w:rsidRDefault="006502E0" w:rsidP="006502E0">
      <w:pPr>
        <w:pStyle w:val="FITAnormal"/>
        <w:rPr>
          <w:rFonts w:ascii="Source Sans Pro" w:hAnsi="Source Sans Pro"/>
          <w:sz w:val="22"/>
        </w:rPr>
      </w:pPr>
      <w:r w:rsidRPr="004F331E">
        <w:rPr>
          <w:rFonts w:ascii="Source Sans Pro" w:hAnsi="Source Sans Pro"/>
          <w:sz w:val="22"/>
        </w:rPr>
        <w:t xml:space="preserve">What most distinguishes this enterprise from large international chains is the constant, daily </w:t>
      </w:r>
      <w:r w:rsidRPr="004F331E">
        <w:rPr>
          <w:rFonts w:ascii="Source Sans Pro" w:hAnsi="Source Sans Pro"/>
          <w:sz w:val="22"/>
        </w:rPr>
        <w:lastRenderedPageBreak/>
        <w:t>presence of the owners, who guarantee the </w:t>
      </w:r>
      <w:r w:rsidRPr="004F331E">
        <w:rPr>
          <w:rFonts w:ascii="Source Sans Pro" w:hAnsi="Source Sans Pro"/>
          <w:b/>
          <w:bCs/>
          <w:sz w:val="22"/>
        </w:rPr>
        <w:t>highest level of customer satisfaction</w:t>
      </w:r>
      <w:r w:rsidRPr="004F331E">
        <w:rPr>
          <w:rFonts w:ascii="Source Sans Pro" w:hAnsi="Source Sans Pro"/>
          <w:sz w:val="22"/>
        </w:rPr>
        <w:t>.</w:t>
      </w:r>
    </w:p>
    <w:p w14:paraId="2FEFFD94" w14:textId="77777777" w:rsidR="006502E0" w:rsidRPr="004F331E" w:rsidRDefault="006502E0" w:rsidP="006502E0">
      <w:pPr>
        <w:pStyle w:val="FITAnormal"/>
        <w:rPr>
          <w:rFonts w:ascii="Source Sans Pro" w:hAnsi="Source Sans Pro"/>
          <w:sz w:val="22"/>
        </w:rPr>
      </w:pPr>
      <w:r w:rsidRPr="004F331E">
        <w:rPr>
          <w:rFonts w:ascii="Source Sans Pro" w:hAnsi="Source Sans Pro"/>
          <w:b/>
          <w:bCs/>
          <w:sz w:val="22"/>
        </w:rPr>
        <w:t>Comfort</w:t>
      </w:r>
      <w:r w:rsidRPr="004F331E">
        <w:rPr>
          <w:rFonts w:ascii="Source Sans Pro" w:hAnsi="Source Sans Pro"/>
          <w:sz w:val="22"/>
        </w:rPr>
        <w:t>, long-standing </w:t>
      </w:r>
      <w:r w:rsidRPr="004F331E">
        <w:rPr>
          <w:rFonts w:ascii="Source Sans Pro" w:hAnsi="Source Sans Pro"/>
          <w:b/>
          <w:bCs/>
          <w:sz w:val="22"/>
        </w:rPr>
        <w:t>tradition</w:t>
      </w:r>
      <w:r w:rsidRPr="004F331E">
        <w:rPr>
          <w:rFonts w:ascii="Source Sans Pro" w:hAnsi="Source Sans Pro"/>
          <w:sz w:val="22"/>
        </w:rPr>
        <w:t>, </w:t>
      </w:r>
      <w:r w:rsidRPr="004F331E">
        <w:rPr>
          <w:rFonts w:ascii="Source Sans Pro" w:hAnsi="Source Sans Pro"/>
          <w:b/>
          <w:bCs/>
          <w:sz w:val="22"/>
        </w:rPr>
        <w:t>efficiency</w:t>
      </w:r>
      <w:r w:rsidRPr="004F331E">
        <w:rPr>
          <w:rFonts w:ascii="Source Sans Pro" w:hAnsi="Source Sans Pro"/>
          <w:sz w:val="22"/>
        </w:rPr>
        <w:t>: essential ingredients for a stay that lives up to your expectations and all this is thanks to the </w:t>
      </w:r>
      <w:r w:rsidRPr="004F331E">
        <w:rPr>
          <w:rFonts w:ascii="Source Sans Pro" w:hAnsi="Source Sans Pro"/>
          <w:b/>
          <w:bCs/>
          <w:sz w:val="22"/>
        </w:rPr>
        <w:t>efficiency </w:t>
      </w:r>
      <w:r w:rsidRPr="004F331E">
        <w:rPr>
          <w:rFonts w:ascii="Source Sans Pro" w:hAnsi="Source Sans Pro"/>
          <w:sz w:val="22"/>
        </w:rPr>
        <w:t>and </w:t>
      </w:r>
      <w:r w:rsidRPr="004F331E">
        <w:rPr>
          <w:rFonts w:ascii="Source Sans Pro" w:hAnsi="Source Sans Pro"/>
          <w:b/>
          <w:bCs/>
          <w:sz w:val="22"/>
        </w:rPr>
        <w:t>courtesy </w:t>
      </w:r>
      <w:r w:rsidRPr="004F331E">
        <w:rPr>
          <w:rFonts w:ascii="Source Sans Pro" w:hAnsi="Source Sans Pro"/>
          <w:sz w:val="22"/>
        </w:rPr>
        <w:t>of its </w:t>
      </w:r>
      <w:r w:rsidRPr="004F331E">
        <w:rPr>
          <w:rFonts w:ascii="Source Sans Pro" w:hAnsi="Source Sans Pro"/>
          <w:b/>
          <w:bCs/>
          <w:sz w:val="22"/>
        </w:rPr>
        <w:t>staff</w:t>
      </w:r>
      <w:r w:rsidRPr="004F331E">
        <w:rPr>
          <w:rFonts w:ascii="Source Sans Pro" w:hAnsi="Source Sans Pro"/>
          <w:sz w:val="22"/>
        </w:rPr>
        <w:t>.</w:t>
      </w:r>
    </w:p>
    <w:p w14:paraId="24DFD2EF" w14:textId="77777777" w:rsidR="003D08BB" w:rsidRPr="004F331E" w:rsidRDefault="003D08BB" w:rsidP="00F25B7A">
      <w:pPr>
        <w:pStyle w:val="FITAnormal"/>
        <w:rPr>
          <w:rFonts w:ascii="Source Sans Pro" w:hAnsi="Source Sans Pro"/>
          <w:sz w:val="22"/>
        </w:rPr>
      </w:pPr>
    </w:p>
    <w:p w14:paraId="39ABEF32" w14:textId="4E73049E" w:rsidR="006502E0" w:rsidRPr="004F331E" w:rsidRDefault="00B56FFF" w:rsidP="00F25B7A">
      <w:pPr>
        <w:pStyle w:val="FITAnormal"/>
        <w:rPr>
          <w:rFonts w:ascii="Source Sans Pro" w:hAnsi="Source Sans Pro"/>
          <w:sz w:val="22"/>
        </w:rPr>
      </w:pPr>
      <w:r w:rsidRPr="004F331E">
        <w:rPr>
          <w:rFonts w:ascii="Source Sans Pro" w:hAnsi="Source Sans Pro"/>
          <w:sz w:val="22"/>
        </w:rPr>
        <w:t>According to WAE rules the accommodation in the LOC official hotels is mandatory to participate.</w:t>
      </w:r>
    </w:p>
    <w:p w14:paraId="7D08F41D" w14:textId="77777777" w:rsidR="009E6903" w:rsidRPr="004F331E" w:rsidRDefault="009E6903">
      <w:pPr>
        <w:pStyle w:val="FITAnormal"/>
        <w:rPr>
          <w:rFonts w:ascii="Source Sans Pro" w:hAnsi="Source Sans Pro"/>
          <w:sz w:val="22"/>
          <w:highlight w:val="yellow"/>
        </w:rPr>
      </w:pPr>
    </w:p>
    <w:p w14:paraId="5B8A09A0" w14:textId="77777777" w:rsidR="00CE6007" w:rsidRPr="004F331E" w:rsidRDefault="00CE6007">
      <w:pPr>
        <w:pStyle w:val="FITAnormal"/>
        <w:rPr>
          <w:rFonts w:ascii="Source Sans Pro" w:hAnsi="Source Sans Pro"/>
          <w:sz w:val="22"/>
        </w:rPr>
      </w:pPr>
      <w:r w:rsidRPr="004F331E">
        <w:rPr>
          <w:rFonts w:ascii="Source Sans Pro" w:hAnsi="Source Sans Pro"/>
          <w:sz w:val="22"/>
        </w:rPr>
        <w:t>In addition, the LOC will</w:t>
      </w:r>
      <w:r w:rsidR="004F038F" w:rsidRPr="004F331E">
        <w:rPr>
          <w:rFonts w:ascii="Source Sans Pro" w:hAnsi="Source Sans Pro"/>
          <w:sz w:val="22"/>
        </w:rPr>
        <w:t xml:space="preserve"> </w:t>
      </w:r>
      <w:r w:rsidRPr="004F331E">
        <w:rPr>
          <w:rFonts w:ascii="Source Sans Pro" w:hAnsi="Source Sans Pro"/>
          <w:sz w:val="22"/>
        </w:rPr>
        <w:t xml:space="preserve">be </w:t>
      </w:r>
      <w:r w:rsidR="004F038F" w:rsidRPr="004F331E">
        <w:rPr>
          <w:rFonts w:ascii="Source Sans Pro" w:hAnsi="Source Sans Pro"/>
          <w:sz w:val="22"/>
        </w:rPr>
        <w:t xml:space="preserve">responsible to provide </w:t>
      </w:r>
      <w:r w:rsidRPr="004F331E">
        <w:rPr>
          <w:rFonts w:ascii="Source Sans Pro" w:hAnsi="Source Sans Pro"/>
          <w:sz w:val="22"/>
        </w:rPr>
        <w:t xml:space="preserve">any event information at this hotel </w:t>
      </w:r>
      <w:r w:rsidR="006D46A8" w:rsidRPr="004F331E">
        <w:rPr>
          <w:rFonts w:ascii="Source Sans Pro" w:hAnsi="Source Sans Pro"/>
          <w:sz w:val="22"/>
        </w:rPr>
        <w:t xml:space="preserve">and </w:t>
      </w:r>
      <w:r w:rsidRPr="004F331E">
        <w:rPr>
          <w:rFonts w:ascii="Source Sans Pro" w:hAnsi="Source Sans Pro"/>
          <w:sz w:val="22"/>
        </w:rPr>
        <w:t xml:space="preserve">provide </w:t>
      </w:r>
      <w:r w:rsidR="004F038F" w:rsidRPr="004F331E">
        <w:rPr>
          <w:rFonts w:ascii="Source Sans Pro" w:hAnsi="Source Sans Pro"/>
          <w:sz w:val="22"/>
        </w:rPr>
        <w:t>transportation to the venue</w:t>
      </w:r>
      <w:r w:rsidRPr="004F331E">
        <w:rPr>
          <w:rFonts w:ascii="Source Sans Pro" w:hAnsi="Source Sans Pro"/>
          <w:sz w:val="22"/>
        </w:rPr>
        <w:t xml:space="preserve">s. </w:t>
      </w:r>
      <w:r w:rsidR="005E1EE0" w:rsidRPr="004F331E">
        <w:rPr>
          <w:rFonts w:ascii="Source Sans Pro" w:hAnsi="Source Sans Pro"/>
          <w:sz w:val="22"/>
        </w:rPr>
        <w:t xml:space="preserve">Private vehicles can be used too. </w:t>
      </w:r>
    </w:p>
    <w:p w14:paraId="59A01A29" w14:textId="77777777" w:rsidR="0010477B" w:rsidRPr="004F331E" w:rsidRDefault="0010477B">
      <w:pPr>
        <w:pStyle w:val="FITAnormal"/>
        <w:rPr>
          <w:rFonts w:ascii="Source Sans Pro" w:hAnsi="Source Sans Pro"/>
          <w:b/>
          <w:bCs/>
          <w:color w:val="FF0000"/>
          <w:sz w:val="22"/>
        </w:rPr>
      </w:pPr>
    </w:p>
    <w:p w14:paraId="6E188B55" w14:textId="77777777" w:rsidR="00A76933" w:rsidRPr="004F331E" w:rsidRDefault="00A76933" w:rsidP="00764E5F">
      <w:pPr>
        <w:widowControl/>
        <w:suppressAutoHyphens w:val="0"/>
        <w:spacing w:after="120"/>
        <w:jc w:val="left"/>
        <w:rPr>
          <w:rStyle w:val="FITA2"/>
          <w:rFonts w:ascii="Source Sans Pro" w:hAnsi="Source Sans Pro" w:cs="Calibri"/>
          <w:sz w:val="22"/>
        </w:rPr>
      </w:pPr>
      <w:r w:rsidRPr="004F331E">
        <w:rPr>
          <w:rStyle w:val="FITA2"/>
          <w:rFonts w:ascii="Source Sans Pro" w:hAnsi="Source Sans Pro" w:cs="Calibri"/>
          <w:sz w:val="22"/>
        </w:rPr>
        <w:t>T</w:t>
      </w:r>
      <w:r w:rsidR="00734ACA" w:rsidRPr="004F331E">
        <w:rPr>
          <w:rStyle w:val="FITA2"/>
          <w:rFonts w:ascii="Source Sans Pro" w:hAnsi="Source Sans Pro" w:cs="Calibri"/>
          <w:sz w:val="22"/>
        </w:rPr>
        <w:t>RANSPORTATION</w:t>
      </w:r>
    </w:p>
    <w:p w14:paraId="3EA6200F" w14:textId="77777777" w:rsidR="00F750FC" w:rsidRPr="004F331E" w:rsidRDefault="00A76933" w:rsidP="00A83063">
      <w:pPr>
        <w:pStyle w:val="FITAnormal"/>
        <w:rPr>
          <w:rFonts w:ascii="Source Sans Pro" w:hAnsi="Source Sans Pro"/>
          <w:sz w:val="22"/>
        </w:rPr>
      </w:pPr>
      <w:r w:rsidRPr="004F331E">
        <w:rPr>
          <w:rFonts w:ascii="Source Sans Pro" w:hAnsi="Source Sans Pro"/>
          <w:sz w:val="22"/>
        </w:rPr>
        <w:t xml:space="preserve">Transportation will be provided from </w:t>
      </w:r>
      <w:r w:rsidR="00EC4299" w:rsidRPr="004F331E">
        <w:rPr>
          <w:rFonts w:ascii="Source Sans Pro" w:hAnsi="Source Sans Pro"/>
          <w:sz w:val="22"/>
        </w:rPr>
        <w:t>Fiumicino (FCO)</w:t>
      </w:r>
      <w:r w:rsidRPr="004F331E">
        <w:rPr>
          <w:rFonts w:ascii="Source Sans Pro" w:hAnsi="Source Sans Pro"/>
          <w:sz w:val="22"/>
        </w:rPr>
        <w:t xml:space="preserve"> airport to the official hotel</w:t>
      </w:r>
      <w:r w:rsidR="00EC4299" w:rsidRPr="004F331E">
        <w:rPr>
          <w:rFonts w:ascii="Source Sans Pro" w:hAnsi="Source Sans Pro"/>
          <w:sz w:val="22"/>
        </w:rPr>
        <w:t>s</w:t>
      </w:r>
      <w:r w:rsidRPr="004F331E">
        <w:rPr>
          <w:rFonts w:ascii="Source Sans Pro" w:hAnsi="Source Sans Pro"/>
          <w:sz w:val="22"/>
        </w:rPr>
        <w:t>, from two days before the official practice day and until two days after the closing day. Local transport will be available between the official hotel, practice and competition venues</w:t>
      </w:r>
      <w:r w:rsidR="00811596" w:rsidRPr="004F331E">
        <w:rPr>
          <w:rFonts w:ascii="Source Sans Pro" w:hAnsi="Source Sans Pro"/>
          <w:sz w:val="22"/>
        </w:rPr>
        <w:t>.</w:t>
      </w:r>
      <w:r w:rsidR="00E56E39" w:rsidRPr="004F331E">
        <w:rPr>
          <w:rFonts w:ascii="Source Sans Pro" w:hAnsi="Source Sans Pro"/>
          <w:sz w:val="22"/>
        </w:rPr>
        <w:t xml:space="preserve"> </w:t>
      </w:r>
      <w:r w:rsidRPr="004F331E">
        <w:rPr>
          <w:rFonts w:ascii="Source Sans Pro" w:hAnsi="Source Sans Pro"/>
          <w:sz w:val="22"/>
        </w:rPr>
        <w:t xml:space="preserve">Transport timetables will be confirmed. </w:t>
      </w:r>
      <w:r w:rsidR="00EC4299" w:rsidRPr="004F331E">
        <w:rPr>
          <w:rFonts w:ascii="Source Sans Pro" w:hAnsi="Source Sans Pro"/>
          <w:sz w:val="22"/>
        </w:rPr>
        <w:t>The single all-inclusive fee for all transportations is 150 € per person.</w:t>
      </w:r>
    </w:p>
    <w:p w14:paraId="0628B3BF" w14:textId="77777777" w:rsidR="00A83063" w:rsidRPr="004F331E" w:rsidRDefault="00A83063" w:rsidP="00A83063">
      <w:pPr>
        <w:pStyle w:val="FITAnormal"/>
        <w:rPr>
          <w:rStyle w:val="FITA2"/>
          <w:rFonts w:ascii="Source Sans Pro" w:hAnsi="Source Sans Pro" w:cs="Calibri"/>
          <w:b w:val="0"/>
          <w:bCs w:val="0"/>
          <w:color w:val="FF0000"/>
          <w:sz w:val="22"/>
        </w:rPr>
      </w:pPr>
    </w:p>
    <w:p w14:paraId="6284671F" w14:textId="77777777" w:rsidR="006475CC" w:rsidRPr="004F331E" w:rsidRDefault="006475CC" w:rsidP="00BA699A">
      <w:pPr>
        <w:autoSpaceDE w:val="0"/>
        <w:spacing w:after="120"/>
        <w:jc w:val="left"/>
        <w:rPr>
          <w:rStyle w:val="FITA2"/>
          <w:rFonts w:ascii="Source Sans Pro" w:hAnsi="Source Sans Pro" w:cs="Calibri"/>
          <w:sz w:val="22"/>
        </w:rPr>
      </w:pPr>
      <w:r w:rsidRPr="004F331E">
        <w:rPr>
          <w:rStyle w:val="FITA2"/>
          <w:rFonts w:ascii="Source Sans Pro" w:hAnsi="Source Sans Pro" w:cs="Calibri"/>
          <w:sz w:val="22"/>
        </w:rPr>
        <w:t>VISA</w:t>
      </w:r>
    </w:p>
    <w:p w14:paraId="0C750E12" w14:textId="77777777" w:rsidR="006475CC" w:rsidRPr="004F331E" w:rsidRDefault="006475CC" w:rsidP="006475CC">
      <w:pPr>
        <w:pStyle w:val="FITAnormal"/>
        <w:rPr>
          <w:rFonts w:ascii="Source Sans Pro" w:hAnsi="Source Sans Pro"/>
          <w:sz w:val="22"/>
        </w:rPr>
      </w:pPr>
      <w:r w:rsidRPr="004F331E">
        <w:rPr>
          <w:rFonts w:ascii="Source Sans Pro" w:hAnsi="Source Sans Pro"/>
          <w:sz w:val="22"/>
        </w:rPr>
        <w:t>All participants who need an entry visa to C</w:t>
      </w:r>
      <w:r w:rsidR="00E56E39" w:rsidRPr="004F331E">
        <w:rPr>
          <w:rFonts w:ascii="Source Sans Pro" w:hAnsi="Source Sans Pro"/>
          <w:sz w:val="22"/>
        </w:rPr>
        <w:t>ountry</w:t>
      </w:r>
      <w:r w:rsidRPr="004F331E">
        <w:rPr>
          <w:rFonts w:ascii="Source Sans Pro" w:hAnsi="Source Sans Pro"/>
          <w:sz w:val="22"/>
        </w:rPr>
        <w:t xml:space="preserve">, will be required to complete the </w:t>
      </w:r>
      <w:r w:rsidRPr="004F331E">
        <w:rPr>
          <w:rFonts w:ascii="Source Sans Pro" w:hAnsi="Source Sans Pro"/>
          <w:b/>
          <w:bCs/>
          <w:sz w:val="22"/>
        </w:rPr>
        <w:t xml:space="preserve">Visa Support sections </w:t>
      </w:r>
      <w:r w:rsidRPr="004F331E">
        <w:rPr>
          <w:rFonts w:ascii="Source Sans Pro" w:hAnsi="Source Sans Pro"/>
          <w:sz w:val="22"/>
        </w:rPr>
        <w:t xml:space="preserve">in WAREOS by no later than </w:t>
      </w:r>
      <w:r w:rsidR="00FE7260" w:rsidRPr="004F331E">
        <w:rPr>
          <w:rFonts w:ascii="Source Sans Pro" w:hAnsi="Source Sans Pro"/>
          <w:b/>
          <w:sz w:val="22"/>
          <w:lang w:eastAsia="zh-CN"/>
        </w:rPr>
        <w:t>1</w:t>
      </w:r>
      <w:r w:rsidR="00FE7260" w:rsidRPr="004F331E">
        <w:rPr>
          <w:rFonts w:ascii="Source Sans Pro" w:hAnsi="Source Sans Pro"/>
          <w:b/>
          <w:sz w:val="22"/>
          <w:vertAlign w:val="superscript"/>
          <w:lang w:eastAsia="zh-CN"/>
        </w:rPr>
        <w:t>st</w:t>
      </w:r>
      <w:r w:rsidR="00FE7260" w:rsidRPr="004F331E">
        <w:rPr>
          <w:rFonts w:ascii="Source Sans Pro" w:hAnsi="Source Sans Pro"/>
          <w:b/>
          <w:sz w:val="22"/>
          <w:lang w:eastAsia="zh-CN"/>
        </w:rPr>
        <w:t xml:space="preserve"> July 2022</w:t>
      </w:r>
      <w:r w:rsidRPr="004F331E">
        <w:rPr>
          <w:rFonts w:ascii="Source Sans Pro" w:hAnsi="Source Sans Pro"/>
          <w:sz w:val="22"/>
        </w:rPr>
        <w:t>.</w:t>
      </w:r>
    </w:p>
    <w:p w14:paraId="01A97B0B" w14:textId="77777777" w:rsidR="006475CC" w:rsidRPr="004F331E" w:rsidRDefault="006475CC" w:rsidP="006475CC">
      <w:pPr>
        <w:pStyle w:val="FITAnormal"/>
        <w:rPr>
          <w:rFonts w:ascii="Source Sans Pro" w:hAnsi="Source Sans Pro"/>
          <w:sz w:val="22"/>
        </w:rPr>
      </w:pPr>
    </w:p>
    <w:p w14:paraId="5DE218CE" w14:textId="77777777" w:rsidR="006475CC" w:rsidRPr="004F331E" w:rsidRDefault="006475CC" w:rsidP="006475CC">
      <w:pPr>
        <w:pStyle w:val="FITAnormal"/>
        <w:rPr>
          <w:rFonts w:ascii="Source Sans Pro" w:hAnsi="Source Sans Pro"/>
          <w:sz w:val="22"/>
        </w:rPr>
      </w:pPr>
      <w:r w:rsidRPr="004F331E">
        <w:rPr>
          <w:rFonts w:ascii="Source Sans Pro" w:hAnsi="Source Sans Pro"/>
          <w:sz w:val="22"/>
        </w:rPr>
        <w:t xml:space="preserve">It is the applicants’ responsibility for supplying the necessary information, ensuring all details are up to date, correct and submitted by the deadlines specified.  </w:t>
      </w:r>
    </w:p>
    <w:p w14:paraId="45DE7F70" w14:textId="77777777" w:rsidR="006475CC" w:rsidRPr="004F331E" w:rsidRDefault="006475CC" w:rsidP="006475CC">
      <w:pPr>
        <w:pStyle w:val="FITAnormal"/>
        <w:rPr>
          <w:rFonts w:ascii="Source Sans Pro" w:hAnsi="Source Sans Pro"/>
          <w:color w:val="FF0000"/>
          <w:sz w:val="22"/>
        </w:rPr>
      </w:pPr>
    </w:p>
    <w:p w14:paraId="03CBC083" w14:textId="77777777" w:rsidR="006475CC" w:rsidRPr="004F331E" w:rsidRDefault="006475CC" w:rsidP="006475CC">
      <w:pPr>
        <w:pStyle w:val="FITAnormal"/>
        <w:rPr>
          <w:rFonts w:ascii="Source Sans Pro" w:hAnsi="Source Sans Pro"/>
          <w:sz w:val="22"/>
        </w:rPr>
      </w:pPr>
      <w:r w:rsidRPr="004F331E">
        <w:rPr>
          <w:rFonts w:ascii="Source Sans Pro" w:hAnsi="Source Sans Pro"/>
          <w:sz w:val="22"/>
        </w:rPr>
        <w:t xml:space="preserve">In addition, all participants that require a visa are kindly requested to supply a copy of their latest/valid passport. Copies of each application can be uploaded on WAREOS. All passport copies and personal details entered/uploaded to WAREOS will be held securely and in the strictest of confidence and not shared with other parties.  </w:t>
      </w:r>
    </w:p>
    <w:p w14:paraId="3AA50661" w14:textId="77777777" w:rsidR="004F038F" w:rsidRPr="004F331E" w:rsidRDefault="004F038F">
      <w:pPr>
        <w:pStyle w:val="FITAnormal"/>
        <w:rPr>
          <w:rFonts w:ascii="Source Sans Pro" w:hAnsi="Source Sans Pro"/>
          <w:b/>
          <w:bCs/>
          <w:color w:val="auto"/>
          <w:sz w:val="22"/>
        </w:rPr>
      </w:pPr>
    </w:p>
    <w:p w14:paraId="67F29832" w14:textId="77777777" w:rsidR="004F038F" w:rsidRPr="004F331E" w:rsidRDefault="004F038F" w:rsidP="00BA699A">
      <w:pPr>
        <w:widowControl/>
        <w:suppressAutoHyphens w:val="0"/>
        <w:spacing w:after="120"/>
        <w:jc w:val="left"/>
        <w:rPr>
          <w:rStyle w:val="FITA2"/>
          <w:rFonts w:ascii="Source Sans Pro" w:hAnsi="Source Sans Pro" w:cs="Calibri"/>
          <w:sz w:val="22"/>
        </w:rPr>
      </w:pPr>
      <w:r w:rsidRPr="004F331E">
        <w:rPr>
          <w:rStyle w:val="FITA2"/>
          <w:rFonts w:ascii="Source Sans Pro" w:hAnsi="Source Sans Pro" w:cs="Calibri"/>
          <w:sz w:val="22"/>
        </w:rPr>
        <w:t>PAYMENT CONDITIONS</w:t>
      </w:r>
    </w:p>
    <w:p w14:paraId="60C591A6" w14:textId="77777777" w:rsidR="00166486" w:rsidRPr="004F331E" w:rsidRDefault="00A76933" w:rsidP="00166486">
      <w:pPr>
        <w:pStyle w:val="FITAnormalbold"/>
        <w:rPr>
          <w:rFonts w:ascii="Source Sans Pro" w:hAnsi="Source Sans Pro"/>
          <w:sz w:val="22"/>
        </w:rPr>
      </w:pPr>
      <w:r w:rsidRPr="004F331E">
        <w:rPr>
          <w:rFonts w:ascii="Source Sans Pro" w:hAnsi="Source Sans Pro"/>
          <w:sz w:val="22"/>
        </w:rPr>
        <w:t>Complete all necessary sections in WAREOS and make full payment by the specified deadlines. Bank transfers only, no credit cards will be accepted.</w:t>
      </w:r>
      <w:r w:rsidR="00166486" w:rsidRPr="004F331E">
        <w:rPr>
          <w:rFonts w:ascii="Source Sans Pro" w:hAnsi="Source Sans Pro"/>
          <w:sz w:val="22"/>
        </w:rPr>
        <w:t xml:space="preserve"> All bank charges will be paid by the participants. </w:t>
      </w:r>
    </w:p>
    <w:p w14:paraId="16718531" w14:textId="77777777" w:rsidR="00166486" w:rsidRPr="004F331E" w:rsidRDefault="00166486">
      <w:pPr>
        <w:pStyle w:val="FITAnormal"/>
        <w:rPr>
          <w:rFonts w:ascii="Source Sans Pro" w:hAnsi="Source Sans Pro"/>
          <w:sz w:val="22"/>
        </w:rPr>
      </w:pPr>
    </w:p>
    <w:p w14:paraId="1C0F7442" w14:textId="77777777" w:rsidR="004F038F" w:rsidRPr="004F331E" w:rsidRDefault="004F038F">
      <w:pPr>
        <w:pStyle w:val="FITAnormal"/>
        <w:rPr>
          <w:rFonts w:ascii="Source Sans Pro" w:hAnsi="Source Sans Pro"/>
          <w:sz w:val="22"/>
        </w:rPr>
      </w:pPr>
      <w:r w:rsidRPr="004F331E">
        <w:rPr>
          <w:rFonts w:ascii="Source Sans Pro" w:hAnsi="Source Sans Pro"/>
          <w:sz w:val="22"/>
        </w:rPr>
        <w:t xml:space="preserve">The entry fees should be paid in full </w:t>
      </w:r>
      <w:r w:rsidR="0095722D" w:rsidRPr="004F331E">
        <w:rPr>
          <w:rFonts w:ascii="Source Sans Pro" w:hAnsi="Source Sans Pro"/>
          <w:sz w:val="22"/>
        </w:rPr>
        <w:t>before</w:t>
      </w:r>
      <w:r w:rsidRPr="004F331E">
        <w:rPr>
          <w:rFonts w:ascii="Source Sans Pro" w:hAnsi="Source Sans Pro"/>
          <w:sz w:val="22"/>
        </w:rPr>
        <w:t xml:space="preserve"> arrival.</w:t>
      </w:r>
    </w:p>
    <w:p w14:paraId="17EBB815" w14:textId="77777777" w:rsidR="004F038F" w:rsidRPr="004F331E" w:rsidRDefault="004F038F">
      <w:pPr>
        <w:pStyle w:val="FITAnormal"/>
        <w:rPr>
          <w:rFonts w:ascii="Source Sans Pro" w:hAnsi="Source Sans Pro"/>
          <w:color w:val="FF0000"/>
          <w:sz w:val="22"/>
        </w:rPr>
      </w:pPr>
    </w:p>
    <w:p w14:paraId="4901C8A2" w14:textId="77777777" w:rsidR="001C553A" w:rsidRPr="004F331E" w:rsidRDefault="001C553A">
      <w:pPr>
        <w:pStyle w:val="FITAnormal"/>
        <w:rPr>
          <w:rFonts w:ascii="Source Sans Pro" w:hAnsi="Source Sans Pro"/>
          <w:color w:val="FF0000"/>
          <w:sz w:val="22"/>
        </w:rPr>
      </w:pPr>
      <w:r w:rsidRPr="004F331E">
        <w:rPr>
          <w:rFonts w:ascii="Source Sans Pro" w:hAnsi="Source Sans Pro"/>
          <w:sz w:val="22"/>
        </w:rPr>
        <w:t>To confirm hotels reservations</w:t>
      </w:r>
      <w:r w:rsidR="004F038F" w:rsidRPr="004F331E">
        <w:rPr>
          <w:rFonts w:ascii="Source Sans Pro" w:hAnsi="Source Sans Pro"/>
          <w:sz w:val="22"/>
        </w:rPr>
        <w:t xml:space="preserve">, </w:t>
      </w:r>
      <w:r w:rsidRPr="004F331E">
        <w:rPr>
          <w:rFonts w:ascii="Source Sans Pro" w:hAnsi="Source Sans Pro"/>
          <w:sz w:val="22"/>
        </w:rPr>
        <w:t>a minimum 50%</w:t>
      </w:r>
      <w:r w:rsidRPr="004F331E">
        <w:rPr>
          <w:rFonts w:ascii="Source Sans Pro" w:hAnsi="Source Sans Pro"/>
          <w:color w:val="FF0000"/>
          <w:sz w:val="22"/>
        </w:rPr>
        <w:t xml:space="preserve"> </w:t>
      </w:r>
      <w:r w:rsidRPr="004F331E">
        <w:rPr>
          <w:rFonts w:ascii="Source Sans Pro" w:hAnsi="Source Sans Pro"/>
          <w:sz w:val="22"/>
        </w:rPr>
        <w:t xml:space="preserve">deposit of the total amount is required to be bank transferred to the OC before </w:t>
      </w:r>
      <w:r w:rsidR="006502E0" w:rsidRPr="004F331E">
        <w:rPr>
          <w:rFonts w:ascii="Source Sans Pro" w:hAnsi="Source Sans Pro"/>
          <w:b/>
          <w:sz w:val="22"/>
          <w:lang w:eastAsia="zh-CN"/>
        </w:rPr>
        <w:t>1</w:t>
      </w:r>
      <w:r w:rsidR="006502E0" w:rsidRPr="004F331E">
        <w:rPr>
          <w:rFonts w:ascii="Source Sans Pro" w:hAnsi="Source Sans Pro"/>
          <w:b/>
          <w:sz w:val="22"/>
          <w:vertAlign w:val="superscript"/>
          <w:lang w:eastAsia="zh-CN"/>
        </w:rPr>
        <w:t>st</w:t>
      </w:r>
      <w:r w:rsidR="006502E0" w:rsidRPr="004F331E">
        <w:rPr>
          <w:rFonts w:ascii="Source Sans Pro" w:hAnsi="Source Sans Pro"/>
          <w:b/>
          <w:sz w:val="22"/>
          <w:lang w:eastAsia="zh-CN"/>
        </w:rPr>
        <w:t xml:space="preserve"> June 2022</w:t>
      </w:r>
      <w:r w:rsidRPr="004F331E">
        <w:rPr>
          <w:rFonts w:ascii="Source Sans Pro" w:hAnsi="Source Sans Pro"/>
          <w:color w:val="FF0000"/>
          <w:sz w:val="22"/>
        </w:rPr>
        <w:t xml:space="preserve">. </w:t>
      </w:r>
      <w:r w:rsidRPr="004F331E">
        <w:rPr>
          <w:rFonts w:ascii="Source Sans Pro" w:hAnsi="Source Sans Pro"/>
          <w:sz w:val="22"/>
        </w:rPr>
        <w:t>Reservations after this date will be considered only according to availability.</w:t>
      </w:r>
      <w:r w:rsidR="004F038F" w:rsidRPr="004F331E">
        <w:rPr>
          <w:rFonts w:ascii="Source Sans Pro" w:hAnsi="Source Sans Pro"/>
          <w:sz w:val="22"/>
        </w:rPr>
        <w:t xml:space="preserve"> The </w:t>
      </w:r>
      <w:r w:rsidR="0095722D" w:rsidRPr="004F331E">
        <w:rPr>
          <w:rFonts w:ascii="Source Sans Pro" w:hAnsi="Source Sans Pro"/>
          <w:sz w:val="22"/>
        </w:rPr>
        <w:t xml:space="preserve">final </w:t>
      </w:r>
      <w:r w:rsidR="002D4597" w:rsidRPr="004F331E">
        <w:rPr>
          <w:rFonts w:ascii="Source Sans Pro" w:hAnsi="Source Sans Pro"/>
          <w:sz w:val="22"/>
        </w:rPr>
        <w:t xml:space="preserve">outstanding </w:t>
      </w:r>
      <w:r w:rsidR="004F038F" w:rsidRPr="004F331E">
        <w:rPr>
          <w:rFonts w:ascii="Source Sans Pro" w:hAnsi="Source Sans Pro"/>
          <w:sz w:val="22"/>
        </w:rPr>
        <w:t xml:space="preserve">balance shall be made </w:t>
      </w:r>
      <w:r w:rsidR="0095722D" w:rsidRPr="004F331E">
        <w:rPr>
          <w:rFonts w:ascii="Source Sans Pro" w:hAnsi="Source Sans Pro"/>
          <w:sz w:val="22"/>
        </w:rPr>
        <w:t>via bank transfer before</w:t>
      </w:r>
      <w:r w:rsidR="004F038F" w:rsidRPr="004F331E">
        <w:rPr>
          <w:rFonts w:ascii="Source Sans Pro" w:hAnsi="Source Sans Pro"/>
          <w:sz w:val="22"/>
        </w:rPr>
        <w:t xml:space="preserve"> arrival.</w:t>
      </w:r>
      <w:r w:rsidR="00C1578C" w:rsidRPr="004F331E">
        <w:rPr>
          <w:rFonts w:ascii="Source Sans Pro" w:hAnsi="Source Sans Pro"/>
          <w:sz w:val="22"/>
        </w:rPr>
        <w:t xml:space="preserve"> </w:t>
      </w:r>
      <w:r w:rsidR="004F038F" w:rsidRPr="004F331E">
        <w:rPr>
          <w:rFonts w:ascii="Source Sans Pro" w:hAnsi="Source Sans Pro"/>
          <w:sz w:val="22"/>
        </w:rPr>
        <w:t xml:space="preserve">Accommodation cannot be </w:t>
      </w:r>
      <w:r w:rsidR="00C1578C" w:rsidRPr="004F331E">
        <w:rPr>
          <w:rFonts w:ascii="Source Sans Pro" w:hAnsi="Source Sans Pro"/>
          <w:sz w:val="22"/>
        </w:rPr>
        <w:t>guaranteed after this deadline</w:t>
      </w:r>
      <w:r w:rsidR="00C1578C" w:rsidRPr="004F331E">
        <w:rPr>
          <w:rFonts w:ascii="Source Sans Pro" w:hAnsi="Source Sans Pro"/>
          <w:color w:val="FF0000"/>
          <w:sz w:val="22"/>
        </w:rPr>
        <w:t xml:space="preserve">.  </w:t>
      </w:r>
      <w:r w:rsidR="004F038F" w:rsidRPr="004F331E">
        <w:rPr>
          <w:rFonts w:ascii="Source Sans Pro" w:hAnsi="Source Sans Pro"/>
          <w:sz w:val="22"/>
        </w:rPr>
        <w:t>A balance</w:t>
      </w:r>
      <w:r w:rsidR="002D4597" w:rsidRPr="004F331E">
        <w:rPr>
          <w:rFonts w:ascii="Source Sans Pro" w:hAnsi="Source Sans Pro"/>
          <w:sz w:val="22"/>
        </w:rPr>
        <w:t>d</w:t>
      </w:r>
      <w:r w:rsidR="004F038F" w:rsidRPr="004F331E">
        <w:rPr>
          <w:rFonts w:ascii="Source Sans Pro" w:hAnsi="Source Sans Pro"/>
          <w:sz w:val="22"/>
        </w:rPr>
        <w:t xml:space="preserve"> invoice will be provided </w:t>
      </w:r>
      <w:r w:rsidR="0095722D" w:rsidRPr="004F331E">
        <w:rPr>
          <w:rFonts w:ascii="Source Sans Pro" w:hAnsi="Source Sans Pro"/>
          <w:sz w:val="22"/>
        </w:rPr>
        <w:t>via WAREOS</w:t>
      </w:r>
      <w:r w:rsidR="004F038F" w:rsidRPr="004F331E">
        <w:rPr>
          <w:rFonts w:ascii="Source Sans Pro" w:hAnsi="Source Sans Pro"/>
          <w:sz w:val="22"/>
        </w:rPr>
        <w:t>.</w:t>
      </w:r>
    </w:p>
    <w:p w14:paraId="647AC1DF" w14:textId="77777777" w:rsidR="004F038F" w:rsidRDefault="004F038F">
      <w:pPr>
        <w:autoSpaceDE w:val="0"/>
        <w:jc w:val="left"/>
        <w:rPr>
          <w:rFonts w:ascii="Source Sans Pro" w:hAnsi="Source Sans Pro"/>
          <w:b/>
          <w:bCs/>
          <w:color w:val="FF0000"/>
          <w:sz w:val="22"/>
        </w:rPr>
      </w:pPr>
    </w:p>
    <w:p w14:paraId="19709F68" w14:textId="77777777" w:rsidR="000A5546" w:rsidRDefault="000A5546">
      <w:pPr>
        <w:autoSpaceDE w:val="0"/>
        <w:jc w:val="left"/>
        <w:rPr>
          <w:rFonts w:ascii="Source Sans Pro" w:hAnsi="Source Sans Pro"/>
          <w:b/>
          <w:bCs/>
          <w:color w:val="FF0000"/>
          <w:sz w:val="22"/>
        </w:rPr>
      </w:pPr>
    </w:p>
    <w:p w14:paraId="682E0432" w14:textId="77777777" w:rsidR="000A5546" w:rsidRPr="004F331E" w:rsidRDefault="000A5546">
      <w:pPr>
        <w:autoSpaceDE w:val="0"/>
        <w:jc w:val="left"/>
        <w:rPr>
          <w:rFonts w:ascii="Source Sans Pro" w:hAnsi="Source Sans Pro"/>
          <w:b/>
          <w:bCs/>
          <w:color w:val="FF0000"/>
          <w:sz w:val="22"/>
        </w:rPr>
      </w:pPr>
    </w:p>
    <w:p w14:paraId="546C6BBE" w14:textId="77777777" w:rsidR="00C460F4" w:rsidRPr="004F331E" w:rsidRDefault="00C460F4" w:rsidP="00BA699A">
      <w:pPr>
        <w:autoSpaceDE w:val="0"/>
        <w:spacing w:after="120"/>
        <w:jc w:val="left"/>
        <w:rPr>
          <w:rStyle w:val="FITA2"/>
          <w:rFonts w:ascii="Source Sans Pro" w:hAnsi="Source Sans Pro" w:cs="Calibri"/>
          <w:b w:val="0"/>
          <w:bCs w:val="0"/>
          <w:sz w:val="22"/>
        </w:rPr>
      </w:pPr>
      <w:r w:rsidRPr="004F331E">
        <w:rPr>
          <w:rStyle w:val="FITA2"/>
          <w:rFonts w:ascii="Source Sans Pro" w:hAnsi="Source Sans Pro" w:cs="Calibri"/>
          <w:sz w:val="22"/>
        </w:rPr>
        <w:lastRenderedPageBreak/>
        <w:t xml:space="preserve">BANK INFORMATION </w:t>
      </w:r>
      <w:r w:rsidR="002748CC" w:rsidRPr="004F331E">
        <w:rPr>
          <w:rStyle w:val="FITA2"/>
          <w:rFonts w:ascii="Source Sans Pro" w:hAnsi="Source Sans Pro" w:cs="Calibri"/>
          <w:sz w:val="22"/>
        </w:rPr>
        <w:t>FOR</w:t>
      </w:r>
      <w:r w:rsidRPr="004F331E">
        <w:rPr>
          <w:rStyle w:val="FITA2"/>
          <w:rFonts w:ascii="Source Sans Pro" w:hAnsi="Source Sans Pro" w:cs="Calibri"/>
          <w:sz w:val="22"/>
        </w:rPr>
        <w:t xml:space="preserve"> ACCOMMODATION, TRANSPORTATION </w:t>
      </w:r>
      <w:r w:rsidR="00946CD6" w:rsidRPr="004F331E">
        <w:rPr>
          <w:rStyle w:val="FITA2"/>
          <w:rFonts w:ascii="Source Sans Pro" w:hAnsi="Source Sans Pro" w:cs="Calibri"/>
          <w:sz w:val="22"/>
        </w:rPr>
        <w:t>AND</w:t>
      </w:r>
      <w:r w:rsidR="000E0D44" w:rsidRPr="004F331E">
        <w:rPr>
          <w:rStyle w:val="FITA2"/>
          <w:rFonts w:ascii="Source Sans Pro" w:hAnsi="Source Sans Pro" w:cs="Calibri"/>
          <w:sz w:val="22"/>
        </w:rPr>
        <w:t xml:space="preserve"> </w:t>
      </w:r>
      <w:r w:rsidRPr="004F331E">
        <w:rPr>
          <w:rStyle w:val="FITA2"/>
          <w:rFonts w:ascii="Source Sans Pro" w:hAnsi="Source Sans Pro" w:cs="Calibri"/>
          <w:sz w:val="22"/>
        </w:rPr>
        <w:t>ENTRY FEES</w:t>
      </w:r>
    </w:p>
    <w:p w14:paraId="5E6E28CB" w14:textId="77777777" w:rsidR="00C460F4" w:rsidRPr="004F331E" w:rsidRDefault="00C460F4" w:rsidP="007D12F3">
      <w:pPr>
        <w:widowControl/>
        <w:suppressAutoHyphens w:val="0"/>
        <w:jc w:val="left"/>
        <w:rPr>
          <w:rFonts w:ascii="Source Sans Pro" w:eastAsia="Times New Roman" w:hAnsi="Source Sans Pro" w:cs="Times New Roman"/>
          <w:color w:val="000000"/>
          <w:kern w:val="0"/>
          <w:sz w:val="18"/>
          <w:szCs w:val="18"/>
          <w:lang w:val="it-IT" w:eastAsia="it-IT"/>
        </w:rPr>
      </w:pPr>
      <w:r w:rsidRPr="004F331E">
        <w:rPr>
          <w:rFonts w:ascii="Source Sans Pro" w:hAnsi="Source Sans Pro"/>
          <w:color w:val="000000"/>
          <w:sz w:val="22"/>
          <w:lang w:val="es-CO"/>
        </w:rPr>
        <w:t xml:space="preserve">A/C Name: </w:t>
      </w:r>
      <w:r w:rsidRPr="004F331E">
        <w:rPr>
          <w:rFonts w:ascii="Source Sans Pro" w:hAnsi="Source Sans Pro"/>
          <w:color w:val="FF0000"/>
          <w:sz w:val="22"/>
          <w:lang w:val="es-CO"/>
        </w:rPr>
        <w:tab/>
      </w:r>
      <w:r w:rsidRPr="004F331E">
        <w:rPr>
          <w:rFonts w:ascii="Source Sans Pro" w:hAnsi="Source Sans Pro"/>
          <w:color w:val="FF0000"/>
          <w:sz w:val="22"/>
          <w:lang w:val="es-CO"/>
        </w:rPr>
        <w:tab/>
      </w:r>
      <w:r w:rsidRPr="004F331E">
        <w:rPr>
          <w:rFonts w:ascii="Source Sans Pro" w:hAnsi="Source Sans Pro"/>
          <w:color w:val="FF0000"/>
          <w:sz w:val="22"/>
          <w:lang w:val="es-CO"/>
        </w:rPr>
        <w:tab/>
      </w:r>
      <w:r w:rsidR="007D12F3" w:rsidRPr="004F331E">
        <w:rPr>
          <w:rFonts w:ascii="Source Sans Pro" w:eastAsia="Times New Roman" w:hAnsi="Source Sans Pro" w:cs="Times New Roman"/>
          <w:b/>
          <w:bCs/>
          <w:color w:val="000000"/>
          <w:kern w:val="0"/>
          <w:sz w:val="18"/>
          <w:szCs w:val="18"/>
          <w:lang w:val="it-IT" w:eastAsia="it-IT"/>
        </w:rPr>
        <w:t>COMITATO ORGANIZZATORE</w:t>
      </w:r>
      <w:r w:rsidR="007D12F3" w:rsidRPr="004F331E">
        <w:rPr>
          <w:rFonts w:ascii="Source Sans Pro" w:eastAsia="Times New Roman" w:hAnsi="Source Sans Pro" w:cs="Times New Roman"/>
          <w:color w:val="000000"/>
          <w:kern w:val="0"/>
          <w:sz w:val="18"/>
          <w:szCs w:val="18"/>
          <w:lang w:val="it-IT" w:eastAsia="it-IT"/>
        </w:rPr>
        <w:t xml:space="preserve"> </w:t>
      </w:r>
      <w:r w:rsidR="007D12F3" w:rsidRPr="004F331E">
        <w:rPr>
          <w:rFonts w:ascii="Source Sans Pro" w:eastAsia="Times New Roman" w:hAnsi="Source Sans Pro" w:cs="Times New Roman"/>
          <w:b/>
          <w:bCs/>
          <w:color w:val="000000"/>
          <w:kern w:val="0"/>
          <w:sz w:val="18"/>
          <w:szCs w:val="18"/>
          <w:lang w:val="it-IT" w:eastAsia="it-IT"/>
        </w:rPr>
        <w:t xml:space="preserve">EUROPEAN PARA ARCHERY CUP 2022 </w:t>
      </w:r>
    </w:p>
    <w:p w14:paraId="431FEC9B" w14:textId="77777777" w:rsidR="00C460F4" w:rsidRPr="004F331E" w:rsidRDefault="00C460F4" w:rsidP="00C460F4">
      <w:pPr>
        <w:pStyle w:val="FITAnormal"/>
        <w:rPr>
          <w:rFonts w:ascii="Source Sans Pro" w:hAnsi="Source Sans Pro"/>
          <w:sz w:val="22"/>
        </w:rPr>
      </w:pPr>
      <w:r w:rsidRPr="004F331E">
        <w:rPr>
          <w:rFonts w:ascii="Source Sans Pro" w:hAnsi="Source Sans Pro"/>
          <w:sz w:val="22"/>
        </w:rPr>
        <w:t>City and Country:</w:t>
      </w:r>
      <w:r w:rsidRPr="004F331E">
        <w:rPr>
          <w:rFonts w:ascii="Source Sans Pro" w:hAnsi="Source Sans Pro"/>
          <w:color w:val="FF0000"/>
          <w:sz w:val="22"/>
        </w:rPr>
        <w:tab/>
      </w:r>
      <w:r w:rsidRPr="004F331E">
        <w:rPr>
          <w:rFonts w:ascii="Source Sans Pro" w:hAnsi="Source Sans Pro"/>
          <w:color w:val="FF0000"/>
          <w:sz w:val="22"/>
        </w:rPr>
        <w:tab/>
      </w:r>
      <w:r w:rsidR="007D12F3" w:rsidRPr="004F331E">
        <w:rPr>
          <w:rFonts w:ascii="Source Sans Pro" w:hAnsi="Source Sans Pro"/>
          <w:sz w:val="22"/>
        </w:rPr>
        <w:t>Rome</w:t>
      </w:r>
      <w:r w:rsidR="00EE6A04" w:rsidRPr="004F331E">
        <w:rPr>
          <w:rFonts w:ascii="Source Sans Pro" w:hAnsi="Source Sans Pro"/>
          <w:sz w:val="22"/>
        </w:rPr>
        <w:t xml:space="preserve">, </w:t>
      </w:r>
      <w:r w:rsidR="007D12F3" w:rsidRPr="004F331E">
        <w:rPr>
          <w:rFonts w:ascii="Source Sans Pro" w:hAnsi="Source Sans Pro"/>
          <w:sz w:val="22"/>
        </w:rPr>
        <w:t>Italy</w:t>
      </w:r>
    </w:p>
    <w:p w14:paraId="3AC4CFA0" w14:textId="77777777" w:rsidR="00C460F4" w:rsidRPr="004F331E" w:rsidRDefault="00C460F4" w:rsidP="007D12F3">
      <w:pPr>
        <w:widowControl/>
        <w:suppressAutoHyphens w:val="0"/>
        <w:jc w:val="left"/>
        <w:rPr>
          <w:rFonts w:ascii="Source Sans Pro" w:eastAsia="Times New Roman" w:hAnsi="Source Sans Pro" w:cs="Times New Roman"/>
          <w:kern w:val="0"/>
          <w:sz w:val="24"/>
          <w:szCs w:val="24"/>
          <w:lang w:eastAsia="it-IT"/>
        </w:rPr>
      </w:pPr>
      <w:r w:rsidRPr="004F331E">
        <w:rPr>
          <w:rFonts w:ascii="Source Sans Pro" w:hAnsi="Source Sans Pro"/>
          <w:color w:val="000000"/>
          <w:sz w:val="22"/>
          <w:lang w:val="es-CO"/>
        </w:rPr>
        <w:t>Bank:</w:t>
      </w:r>
      <w:r w:rsidRPr="004F331E">
        <w:rPr>
          <w:rFonts w:ascii="Source Sans Pro" w:hAnsi="Source Sans Pro"/>
          <w:color w:val="FF0000"/>
          <w:sz w:val="22"/>
          <w:lang w:val="es-CO"/>
        </w:rPr>
        <w:t xml:space="preserve"> </w:t>
      </w:r>
      <w:r w:rsidRPr="004F331E">
        <w:rPr>
          <w:rFonts w:ascii="Source Sans Pro" w:hAnsi="Source Sans Pro"/>
          <w:color w:val="FF0000"/>
          <w:sz w:val="22"/>
          <w:lang w:val="es-CO"/>
        </w:rPr>
        <w:tab/>
      </w:r>
      <w:r w:rsidRPr="004F331E">
        <w:rPr>
          <w:rFonts w:ascii="Source Sans Pro" w:hAnsi="Source Sans Pro"/>
          <w:color w:val="FF0000"/>
          <w:sz w:val="22"/>
          <w:lang w:val="es-CO"/>
        </w:rPr>
        <w:tab/>
      </w:r>
      <w:r w:rsidRPr="004F331E">
        <w:rPr>
          <w:rFonts w:ascii="Source Sans Pro" w:hAnsi="Source Sans Pro"/>
          <w:color w:val="FF0000"/>
          <w:sz w:val="22"/>
          <w:lang w:val="es-CO"/>
        </w:rPr>
        <w:tab/>
      </w:r>
      <w:r w:rsidRPr="004F331E">
        <w:rPr>
          <w:rFonts w:ascii="Source Sans Pro" w:hAnsi="Source Sans Pro"/>
          <w:color w:val="FF0000"/>
          <w:sz w:val="22"/>
          <w:lang w:val="es-CO"/>
        </w:rPr>
        <w:tab/>
      </w:r>
      <w:r w:rsidR="007D12F3" w:rsidRPr="00DE0A8B">
        <w:rPr>
          <w:rFonts w:ascii="Source Sans Pro" w:hAnsi="Source Sans Pro"/>
          <w:color w:val="000000"/>
          <w:sz w:val="22"/>
        </w:rPr>
        <w:t>BPER BANCA S.P.A.</w:t>
      </w:r>
    </w:p>
    <w:p w14:paraId="2B5DF462" w14:textId="77777777" w:rsidR="007D12F3" w:rsidRPr="004F331E" w:rsidRDefault="00C460F4" w:rsidP="00C460F4">
      <w:pPr>
        <w:pStyle w:val="FITAnormal"/>
        <w:rPr>
          <w:rFonts w:ascii="Source Sans Pro" w:hAnsi="Source Sans Pro"/>
          <w:sz w:val="22"/>
        </w:rPr>
      </w:pPr>
      <w:r w:rsidRPr="004F331E">
        <w:rPr>
          <w:rFonts w:ascii="Source Sans Pro" w:hAnsi="Source Sans Pro"/>
          <w:sz w:val="22"/>
          <w:lang w:val="es-CO"/>
        </w:rPr>
        <w:t>Account Number:</w:t>
      </w:r>
      <w:r w:rsidRPr="004F331E">
        <w:rPr>
          <w:rFonts w:ascii="Source Sans Pro" w:hAnsi="Source Sans Pro"/>
          <w:sz w:val="22"/>
          <w:lang w:val="es-CO"/>
        </w:rPr>
        <w:tab/>
      </w:r>
      <w:r w:rsidRPr="004F331E">
        <w:rPr>
          <w:rFonts w:ascii="Source Sans Pro" w:hAnsi="Source Sans Pro"/>
          <w:sz w:val="22"/>
          <w:lang w:val="es-CO"/>
        </w:rPr>
        <w:tab/>
      </w:r>
      <w:r w:rsidR="007D12F3" w:rsidRPr="004F331E">
        <w:rPr>
          <w:rFonts w:ascii="Source Sans Pro" w:hAnsi="Source Sans Pro"/>
          <w:sz w:val="22"/>
        </w:rPr>
        <w:t xml:space="preserve">IT89Q0538703202000003511291 </w:t>
      </w:r>
    </w:p>
    <w:p w14:paraId="4E752379" w14:textId="77777777" w:rsidR="00C460F4" w:rsidRPr="004F331E" w:rsidRDefault="00C460F4" w:rsidP="00C460F4">
      <w:pPr>
        <w:pStyle w:val="FITAnormal"/>
        <w:rPr>
          <w:rFonts w:ascii="Source Sans Pro" w:hAnsi="Source Sans Pro"/>
          <w:sz w:val="22"/>
        </w:rPr>
      </w:pPr>
      <w:r w:rsidRPr="004F331E">
        <w:rPr>
          <w:rFonts w:ascii="Source Sans Pro" w:hAnsi="Source Sans Pro"/>
          <w:sz w:val="22"/>
          <w:lang w:val="es-CO"/>
        </w:rPr>
        <w:t xml:space="preserve">Swift: </w:t>
      </w:r>
      <w:r w:rsidRPr="004F331E">
        <w:rPr>
          <w:rFonts w:ascii="Source Sans Pro" w:hAnsi="Source Sans Pro"/>
          <w:sz w:val="22"/>
          <w:lang w:val="es-CO"/>
        </w:rPr>
        <w:tab/>
      </w:r>
      <w:r w:rsidRPr="004F331E">
        <w:rPr>
          <w:rFonts w:ascii="Source Sans Pro" w:hAnsi="Source Sans Pro"/>
          <w:sz w:val="22"/>
          <w:lang w:val="es-CO"/>
        </w:rPr>
        <w:tab/>
      </w:r>
      <w:r w:rsidR="00E00369" w:rsidRPr="004F331E">
        <w:rPr>
          <w:rFonts w:ascii="Source Sans Pro" w:hAnsi="Source Sans Pro"/>
          <w:sz w:val="22"/>
          <w:lang w:val="es-CO"/>
        </w:rPr>
        <w:tab/>
      </w:r>
      <w:r w:rsidR="00E00369" w:rsidRPr="004F331E">
        <w:rPr>
          <w:rFonts w:ascii="Source Sans Pro" w:hAnsi="Source Sans Pro"/>
          <w:sz w:val="22"/>
          <w:lang w:val="es-CO"/>
        </w:rPr>
        <w:tab/>
      </w:r>
      <w:r w:rsidR="007D12F3" w:rsidRPr="004F331E">
        <w:rPr>
          <w:rFonts w:ascii="Source Sans Pro" w:hAnsi="Source Sans Pro"/>
          <w:sz w:val="22"/>
        </w:rPr>
        <w:t>BPMOIT22XXX</w:t>
      </w:r>
    </w:p>
    <w:p w14:paraId="7EDECAEB" w14:textId="77777777" w:rsidR="00C460F4" w:rsidRPr="004F331E" w:rsidRDefault="00C460F4" w:rsidP="00C460F4">
      <w:pPr>
        <w:pStyle w:val="FITAnormal"/>
        <w:tabs>
          <w:tab w:val="left" w:pos="3544"/>
        </w:tabs>
        <w:rPr>
          <w:rFonts w:ascii="Source Sans Pro" w:hAnsi="Source Sans Pro"/>
          <w:b/>
          <w:bCs/>
          <w:color w:val="FF0000"/>
          <w:sz w:val="22"/>
        </w:rPr>
      </w:pPr>
    </w:p>
    <w:p w14:paraId="441BA423" w14:textId="77777777" w:rsidR="00C460F4" w:rsidRPr="004F331E" w:rsidRDefault="00C460F4" w:rsidP="00C460F4">
      <w:pPr>
        <w:pStyle w:val="FITAnormal"/>
        <w:rPr>
          <w:rFonts w:ascii="Source Sans Pro" w:hAnsi="Source Sans Pro"/>
          <w:sz w:val="22"/>
        </w:rPr>
      </w:pPr>
      <w:r w:rsidRPr="004F331E">
        <w:rPr>
          <w:rFonts w:ascii="Source Sans Pro" w:hAnsi="Source Sans Pro"/>
          <w:b/>
          <w:bCs/>
          <w:sz w:val="22"/>
        </w:rPr>
        <w:t>NOTE</w:t>
      </w:r>
      <w:r w:rsidRPr="004F331E">
        <w:rPr>
          <w:rFonts w:ascii="Source Sans Pro" w:hAnsi="Source Sans Pro"/>
          <w:sz w:val="22"/>
        </w:rPr>
        <w:t>:</w:t>
      </w:r>
      <w:r w:rsidRPr="004F331E">
        <w:rPr>
          <w:rFonts w:ascii="Source Sans Pro" w:hAnsi="Source Sans Pro"/>
          <w:sz w:val="22"/>
        </w:rPr>
        <w:tab/>
        <w:t xml:space="preserve">ALL PAYMENTS SHALL BE MADE IN </w:t>
      </w:r>
      <w:r w:rsidR="00FE7260" w:rsidRPr="004F331E">
        <w:rPr>
          <w:rFonts w:ascii="Source Sans Pro" w:hAnsi="Source Sans Pro"/>
          <w:sz w:val="22"/>
        </w:rPr>
        <w:t>EURO</w:t>
      </w:r>
      <w:r w:rsidRPr="004F331E">
        <w:rPr>
          <w:rFonts w:ascii="Source Sans Pro" w:hAnsi="Source Sans Pro"/>
          <w:sz w:val="22"/>
        </w:rPr>
        <w:t>.</w:t>
      </w:r>
    </w:p>
    <w:p w14:paraId="7374BBD6" w14:textId="77777777" w:rsidR="006D46A8" w:rsidRPr="004F331E" w:rsidRDefault="006D46A8" w:rsidP="00305CCF">
      <w:pPr>
        <w:autoSpaceDE w:val="0"/>
        <w:jc w:val="left"/>
        <w:rPr>
          <w:rStyle w:val="FITA2"/>
          <w:rFonts w:ascii="Source Sans Pro" w:hAnsi="Source Sans Pro" w:cs="Calibri"/>
          <w:caps/>
          <w:color w:val="000000"/>
          <w:kern w:val="20"/>
          <w:sz w:val="22"/>
        </w:rPr>
      </w:pPr>
    </w:p>
    <w:p w14:paraId="6056FAE0" w14:textId="77777777" w:rsidR="00305CCF" w:rsidRPr="004F331E" w:rsidRDefault="00305CCF" w:rsidP="008612C7">
      <w:pPr>
        <w:pStyle w:val="FITAnormal"/>
        <w:spacing w:line="360" w:lineRule="auto"/>
        <w:rPr>
          <w:rStyle w:val="FITA2"/>
          <w:rFonts w:ascii="Source Sans Pro" w:hAnsi="Source Sans Pro" w:cs="Calibri"/>
          <w:sz w:val="22"/>
        </w:rPr>
      </w:pPr>
      <w:r w:rsidRPr="004F331E">
        <w:rPr>
          <w:rStyle w:val="FITA2"/>
          <w:rFonts w:ascii="Source Sans Pro" w:hAnsi="Source Sans Pro" w:cs="Calibri"/>
          <w:sz w:val="22"/>
        </w:rPr>
        <w:t>C</w:t>
      </w:r>
      <w:r w:rsidR="00946CD6" w:rsidRPr="004F331E">
        <w:rPr>
          <w:rStyle w:val="FITA2"/>
          <w:rFonts w:ascii="Source Sans Pro" w:hAnsi="Source Sans Pro" w:cs="Calibri"/>
          <w:sz w:val="22"/>
        </w:rPr>
        <w:t>ANCELLATIONS</w:t>
      </w:r>
      <w:r w:rsidRPr="004F331E">
        <w:rPr>
          <w:rStyle w:val="FITA2"/>
          <w:rFonts w:ascii="Source Sans Pro" w:hAnsi="Source Sans Pro" w:cs="Calibri"/>
          <w:sz w:val="22"/>
        </w:rPr>
        <w:t xml:space="preserve"> &amp; C</w:t>
      </w:r>
      <w:r w:rsidR="00946CD6" w:rsidRPr="004F331E">
        <w:rPr>
          <w:rStyle w:val="FITA2"/>
          <w:rFonts w:ascii="Source Sans Pro" w:hAnsi="Source Sans Pro" w:cs="Calibri"/>
          <w:sz w:val="22"/>
        </w:rPr>
        <w:t>HANGES</w:t>
      </w:r>
    </w:p>
    <w:p w14:paraId="03E34037" w14:textId="77777777" w:rsidR="00305CCF" w:rsidRPr="004F331E" w:rsidRDefault="00305CCF" w:rsidP="00305CCF">
      <w:pPr>
        <w:pStyle w:val="FITAnormal"/>
        <w:rPr>
          <w:rFonts w:ascii="Source Sans Pro" w:hAnsi="Source Sans Pro"/>
          <w:sz w:val="22"/>
        </w:rPr>
      </w:pPr>
      <w:r w:rsidRPr="004F331E">
        <w:rPr>
          <w:rFonts w:ascii="Source Sans Pro" w:hAnsi="Source Sans Pro"/>
          <w:sz w:val="22"/>
        </w:rPr>
        <w:t>All cancellations and changes must be made through WAREOS</w:t>
      </w:r>
      <w:r w:rsidR="00B12E6B" w:rsidRPr="004F331E">
        <w:rPr>
          <w:rFonts w:ascii="Source Sans Pro" w:hAnsi="Source Sans Pro"/>
          <w:sz w:val="22"/>
        </w:rPr>
        <w:t xml:space="preserve"> </w:t>
      </w:r>
    </w:p>
    <w:p w14:paraId="4023337B" w14:textId="77777777" w:rsidR="00946CD6" w:rsidRPr="004F331E" w:rsidRDefault="00946CD6" w:rsidP="00305CCF">
      <w:pPr>
        <w:pStyle w:val="FITAnormal"/>
        <w:rPr>
          <w:rFonts w:ascii="Source Sans Pro" w:hAnsi="Source Sans Pro"/>
          <w:sz w:val="22"/>
        </w:rPr>
      </w:pPr>
    </w:p>
    <w:p w14:paraId="217AC3B0" w14:textId="77777777" w:rsidR="00305CCF" w:rsidRPr="004F331E" w:rsidRDefault="00305CCF" w:rsidP="00305CCF">
      <w:pPr>
        <w:pStyle w:val="FITAnormal"/>
        <w:numPr>
          <w:ilvl w:val="0"/>
          <w:numId w:val="4"/>
        </w:numPr>
        <w:rPr>
          <w:rFonts w:ascii="Source Sans Pro" w:hAnsi="Source Sans Pro"/>
          <w:sz w:val="22"/>
        </w:rPr>
      </w:pPr>
      <w:r w:rsidRPr="004F331E">
        <w:rPr>
          <w:rFonts w:ascii="Source Sans Pro" w:hAnsi="Source Sans Pro"/>
          <w:sz w:val="22"/>
        </w:rPr>
        <w:t xml:space="preserve">Should flight arrival details change last minute, please contact the </w:t>
      </w:r>
      <w:proofErr w:type="spellStart"/>
      <w:r w:rsidRPr="004F331E">
        <w:rPr>
          <w:rFonts w:ascii="Source Sans Pro" w:hAnsi="Source Sans Pro"/>
          <w:sz w:val="22"/>
        </w:rPr>
        <w:t>Organising</w:t>
      </w:r>
      <w:proofErr w:type="spellEnd"/>
      <w:r w:rsidRPr="004F331E">
        <w:rPr>
          <w:rFonts w:ascii="Source Sans Pro" w:hAnsi="Source Sans Pro"/>
          <w:sz w:val="22"/>
        </w:rPr>
        <w:t xml:space="preserve"> Committee using the details indicated in the team managers’ booklet.</w:t>
      </w:r>
    </w:p>
    <w:p w14:paraId="7DB1EDC8" w14:textId="77777777" w:rsidR="00305CCF" w:rsidRPr="004F331E" w:rsidRDefault="00305CCF" w:rsidP="00305CCF">
      <w:pPr>
        <w:pStyle w:val="FITAnormal"/>
        <w:numPr>
          <w:ilvl w:val="0"/>
          <w:numId w:val="4"/>
        </w:numPr>
        <w:rPr>
          <w:rFonts w:ascii="Source Sans Pro" w:hAnsi="Source Sans Pro"/>
          <w:sz w:val="22"/>
        </w:rPr>
      </w:pPr>
      <w:r w:rsidRPr="004F331E">
        <w:rPr>
          <w:rFonts w:ascii="Source Sans Pro" w:hAnsi="Source Sans Pro"/>
          <w:sz w:val="22"/>
        </w:rPr>
        <w:t xml:space="preserve">If a participant’s arrival is later than the original scheduled arrival date, the room will be charged from the date of the original booking in WAREOS. </w:t>
      </w:r>
    </w:p>
    <w:p w14:paraId="2DFC105D" w14:textId="77777777" w:rsidR="00305CCF" w:rsidRPr="004F331E" w:rsidRDefault="00305CCF" w:rsidP="00305CCF">
      <w:pPr>
        <w:pStyle w:val="FITAnormal"/>
        <w:numPr>
          <w:ilvl w:val="0"/>
          <w:numId w:val="4"/>
        </w:numPr>
        <w:rPr>
          <w:rFonts w:ascii="Source Sans Pro" w:hAnsi="Source Sans Pro"/>
          <w:sz w:val="22"/>
        </w:rPr>
      </w:pPr>
      <w:r w:rsidRPr="004F331E">
        <w:rPr>
          <w:rFonts w:ascii="Source Sans Pro" w:hAnsi="Source Sans Pro"/>
          <w:sz w:val="22"/>
        </w:rPr>
        <w:t xml:space="preserve">An email will automatically notify the </w:t>
      </w:r>
      <w:proofErr w:type="spellStart"/>
      <w:r w:rsidRPr="004F331E">
        <w:rPr>
          <w:rFonts w:ascii="Source Sans Pro" w:hAnsi="Source Sans Pro"/>
          <w:sz w:val="22"/>
        </w:rPr>
        <w:t>Organising</w:t>
      </w:r>
      <w:proofErr w:type="spellEnd"/>
      <w:r w:rsidRPr="004F331E">
        <w:rPr>
          <w:rFonts w:ascii="Source Sans Pro" w:hAnsi="Source Sans Pro"/>
          <w:sz w:val="22"/>
        </w:rPr>
        <w:t xml:space="preserve"> Committee and Member Association of any changes made in WAREOS. </w:t>
      </w:r>
    </w:p>
    <w:p w14:paraId="3A0C7941" w14:textId="77777777" w:rsidR="005169CC" w:rsidRPr="004F331E" w:rsidRDefault="005169CC" w:rsidP="005169CC">
      <w:pPr>
        <w:pStyle w:val="FITAnormal"/>
        <w:rPr>
          <w:rFonts w:ascii="Source Sans Pro" w:hAnsi="Source Sans Pro"/>
          <w:sz w:val="22"/>
        </w:rPr>
      </w:pPr>
    </w:p>
    <w:p w14:paraId="0B9498AB" w14:textId="77777777" w:rsidR="00A76933" w:rsidRPr="004F331E" w:rsidRDefault="00A76933" w:rsidP="00A76933">
      <w:pPr>
        <w:autoSpaceDE w:val="0"/>
        <w:spacing w:line="360" w:lineRule="auto"/>
        <w:jc w:val="left"/>
        <w:rPr>
          <w:rStyle w:val="FITA2"/>
          <w:rFonts w:ascii="Source Sans Pro" w:hAnsi="Source Sans Pro" w:cs="Calibri"/>
          <w:sz w:val="22"/>
        </w:rPr>
      </w:pPr>
      <w:r w:rsidRPr="004F331E">
        <w:rPr>
          <w:rStyle w:val="FITA2"/>
          <w:rFonts w:ascii="Source Sans Pro" w:hAnsi="Source Sans Pro" w:cs="Calibri"/>
          <w:sz w:val="22"/>
        </w:rPr>
        <w:t>HEALTH REGULATIONS (COVID-19)</w:t>
      </w:r>
    </w:p>
    <w:p w14:paraId="5EB19ABB" w14:textId="77777777" w:rsidR="00A76933" w:rsidRPr="004F331E" w:rsidRDefault="00A76933" w:rsidP="00A76933">
      <w:pPr>
        <w:autoSpaceDE w:val="0"/>
        <w:spacing w:line="360" w:lineRule="auto"/>
        <w:jc w:val="left"/>
        <w:rPr>
          <w:rStyle w:val="FITA2"/>
          <w:rFonts w:ascii="Source Sans Pro" w:eastAsia="Times New Roman" w:hAnsi="Source Sans Pro" w:cs="Calibri"/>
          <w:color w:val="000000"/>
          <w:kern w:val="0"/>
          <w:sz w:val="22"/>
        </w:rPr>
      </w:pPr>
      <w:r w:rsidRPr="004F331E">
        <w:rPr>
          <w:rStyle w:val="FITA2"/>
          <w:rFonts w:ascii="Source Sans Pro" w:eastAsia="Times New Roman" w:hAnsi="Source Sans Pro" w:cs="Calibri"/>
          <w:color w:val="000000"/>
          <w:kern w:val="0"/>
          <w:sz w:val="22"/>
        </w:rPr>
        <w:t>INFORMATION</w:t>
      </w:r>
    </w:p>
    <w:p w14:paraId="5E89E421" w14:textId="77777777" w:rsidR="00A76933" w:rsidRPr="004F331E" w:rsidRDefault="00A76933" w:rsidP="00A76933">
      <w:pPr>
        <w:pStyle w:val="NormaleWeb"/>
        <w:numPr>
          <w:ilvl w:val="0"/>
          <w:numId w:val="15"/>
        </w:numPr>
        <w:spacing w:before="0" w:beforeAutospacing="0" w:after="0" w:afterAutospacing="0"/>
        <w:rPr>
          <w:rFonts w:ascii="Source Sans Pro" w:eastAsia="SimSun" w:hAnsi="Source Sans Pro" w:cs="Calibri"/>
          <w:color w:val="000000"/>
          <w:kern w:val="1"/>
          <w:sz w:val="22"/>
          <w:szCs w:val="22"/>
          <w:lang w:eastAsia="ar-SA"/>
        </w:rPr>
      </w:pPr>
      <w:r w:rsidRPr="004F331E">
        <w:rPr>
          <w:rFonts w:ascii="Source Sans Pro" w:eastAsia="SimSun" w:hAnsi="Source Sans Pro" w:cs="Calibri"/>
          <w:color w:val="000000"/>
          <w:kern w:val="1"/>
          <w:sz w:val="22"/>
          <w:szCs w:val="22"/>
          <w:lang w:eastAsia="ar-SA"/>
        </w:rPr>
        <w:t>Everybody should follow the Government/public health authorities measures (national and sport-specific regulations) and be aware of the travel restrictions</w:t>
      </w:r>
    </w:p>
    <w:p w14:paraId="6B01AAEA" w14:textId="77777777" w:rsidR="000F26F3" w:rsidRPr="004F331E" w:rsidRDefault="00A76933" w:rsidP="00A76933">
      <w:pPr>
        <w:pStyle w:val="NormaleWeb"/>
        <w:numPr>
          <w:ilvl w:val="0"/>
          <w:numId w:val="15"/>
        </w:numPr>
        <w:spacing w:before="0" w:beforeAutospacing="0" w:after="0" w:afterAutospacing="0"/>
        <w:rPr>
          <w:rFonts w:ascii="Source Sans Pro" w:eastAsia="SimSun" w:hAnsi="Source Sans Pro" w:cs="Calibri"/>
          <w:color w:val="000000"/>
          <w:kern w:val="1"/>
          <w:sz w:val="22"/>
          <w:szCs w:val="22"/>
          <w:lang w:eastAsia="ar-SA"/>
        </w:rPr>
      </w:pPr>
      <w:r w:rsidRPr="004F331E">
        <w:rPr>
          <w:rFonts w:ascii="Source Sans Pro" w:eastAsia="SimSun" w:hAnsi="Source Sans Pro" w:cs="Calibri"/>
          <w:color w:val="000000"/>
          <w:kern w:val="1"/>
          <w:sz w:val="22"/>
          <w:szCs w:val="22"/>
          <w:lang w:eastAsia="ar-SA"/>
        </w:rPr>
        <w:t>For your information, Medical infrastructure/Hospital with proper care will be reachable within 15 minutes from the venue, where COVID-19 test can be done</w:t>
      </w:r>
      <w:r w:rsidR="000F26F3" w:rsidRPr="004F331E">
        <w:rPr>
          <w:rFonts w:ascii="Source Sans Pro" w:eastAsia="SimSun" w:hAnsi="Source Sans Pro" w:cs="Calibri"/>
          <w:color w:val="000000"/>
          <w:kern w:val="1"/>
          <w:sz w:val="22"/>
          <w:szCs w:val="22"/>
          <w:lang w:eastAsia="ar-SA"/>
        </w:rPr>
        <w:t>.</w:t>
      </w:r>
    </w:p>
    <w:p w14:paraId="3A06C68C" w14:textId="77777777" w:rsidR="000F26F3" w:rsidRPr="004F331E" w:rsidRDefault="000F26F3" w:rsidP="000F26F3">
      <w:pPr>
        <w:pStyle w:val="Paragrafoelenco"/>
        <w:autoSpaceDE w:val="0"/>
        <w:spacing w:line="360" w:lineRule="auto"/>
        <w:rPr>
          <w:rStyle w:val="FITA2"/>
          <w:rFonts w:ascii="Source Sans Pro" w:hAnsi="Source Sans Pro" w:cs="Calibri"/>
          <w:caps/>
          <w:color w:val="000000"/>
          <w:kern w:val="20"/>
          <w:sz w:val="22"/>
          <w:szCs w:val="22"/>
          <w:lang w:val="it-IT"/>
        </w:rPr>
      </w:pPr>
      <w:r w:rsidRPr="004F331E">
        <w:rPr>
          <w:rStyle w:val="FITA2"/>
          <w:rFonts w:ascii="Source Sans Pro" w:hAnsi="Source Sans Pro" w:cs="Calibri"/>
          <w:caps/>
          <w:color w:val="000000"/>
          <w:kern w:val="20"/>
          <w:sz w:val="22"/>
          <w:szCs w:val="22"/>
          <w:lang w:val="it-IT"/>
        </w:rPr>
        <w:t>Medical emergency contact and location</w:t>
      </w:r>
    </w:p>
    <w:p w14:paraId="30FBC64C" w14:textId="77777777" w:rsidR="00E501B2" w:rsidRPr="004F331E" w:rsidRDefault="00E501B2" w:rsidP="00E501B2">
      <w:pPr>
        <w:autoSpaceDE w:val="0"/>
        <w:ind w:left="360" w:firstLine="360"/>
        <w:rPr>
          <w:rFonts w:ascii="Source Sans Pro" w:hAnsi="Source Sans Pro"/>
          <w:color w:val="000000"/>
          <w:sz w:val="22"/>
          <w:lang w:val="it-IT"/>
        </w:rPr>
      </w:pPr>
      <w:proofErr w:type="spellStart"/>
      <w:r w:rsidRPr="004F331E">
        <w:rPr>
          <w:rFonts w:ascii="Source Sans Pro" w:hAnsi="Source Sans Pro"/>
          <w:color w:val="000000"/>
          <w:sz w:val="22"/>
          <w:lang w:val="it-IT"/>
        </w:rPr>
        <w:t>Closest</w:t>
      </w:r>
      <w:proofErr w:type="spellEnd"/>
      <w:r w:rsidRPr="004F331E">
        <w:rPr>
          <w:rFonts w:ascii="Source Sans Pro" w:hAnsi="Source Sans Pro"/>
          <w:color w:val="000000"/>
          <w:sz w:val="22"/>
          <w:lang w:val="it-IT"/>
        </w:rPr>
        <w:t xml:space="preserve"> </w:t>
      </w:r>
      <w:r w:rsidR="000F26F3" w:rsidRPr="004F331E">
        <w:rPr>
          <w:rFonts w:ascii="Source Sans Pro" w:hAnsi="Source Sans Pro"/>
          <w:color w:val="000000"/>
          <w:sz w:val="22"/>
          <w:lang w:val="it-IT"/>
        </w:rPr>
        <w:t xml:space="preserve">Hospital </w:t>
      </w:r>
      <w:r w:rsidRPr="004F331E">
        <w:rPr>
          <w:rFonts w:ascii="Source Sans Pro" w:hAnsi="Source Sans Pro"/>
          <w:color w:val="000000"/>
          <w:sz w:val="22"/>
          <w:lang w:val="it-IT"/>
        </w:rPr>
        <w:t>Policlinico Universitario Agostino Gemelli Pronto Soccorso</w:t>
      </w:r>
    </w:p>
    <w:p w14:paraId="45F3187E" w14:textId="77777777" w:rsidR="00E501B2" w:rsidRPr="004F331E" w:rsidRDefault="0072328C" w:rsidP="0072328C">
      <w:pPr>
        <w:autoSpaceDE w:val="0"/>
        <w:ind w:left="360" w:firstLine="360"/>
        <w:rPr>
          <w:rFonts w:ascii="Source Sans Pro" w:hAnsi="Source Sans Pro"/>
          <w:color w:val="000000"/>
          <w:sz w:val="22"/>
          <w:lang w:val="it-IT"/>
        </w:rPr>
      </w:pPr>
      <w:r w:rsidRPr="004F331E">
        <w:rPr>
          <w:rFonts w:ascii="Source Sans Pro" w:hAnsi="Source Sans Pro"/>
          <w:color w:val="000000"/>
          <w:sz w:val="22"/>
          <w:lang w:val="it-IT"/>
        </w:rPr>
        <w:t>Largo Agostino Gemelli, 8, 00168 Roma RM</w:t>
      </w:r>
      <w:r w:rsidR="000F26F3" w:rsidRPr="004F331E">
        <w:rPr>
          <w:rFonts w:ascii="Source Sans Pro" w:hAnsi="Source Sans Pro"/>
          <w:color w:val="000000"/>
          <w:sz w:val="22"/>
          <w:lang w:val="it-IT"/>
        </w:rPr>
        <w:t xml:space="preserve"> </w:t>
      </w:r>
      <w:r w:rsidRPr="004F331E">
        <w:rPr>
          <w:rFonts w:ascii="Source Sans Pro" w:hAnsi="Source Sans Pro"/>
          <w:color w:val="000000"/>
          <w:sz w:val="22"/>
          <w:lang w:val="it-IT"/>
        </w:rPr>
        <w:t xml:space="preserve">+39 </w:t>
      </w:r>
      <w:hyperlink r:id="rId19" w:history="1">
        <w:r w:rsidR="00E501B2" w:rsidRPr="004F331E">
          <w:rPr>
            <w:rStyle w:val="Collegamentoipertestuale"/>
            <w:rFonts w:ascii="Source Sans Pro" w:hAnsi="Source Sans Pro"/>
            <w:color w:val="000000"/>
            <w:sz w:val="22"/>
            <w:lang w:val="it-IT"/>
          </w:rPr>
          <w:t>06 3015 4036</w:t>
        </w:r>
      </w:hyperlink>
    </w:p>
    <w:p w14:paraId="19FF6D2C" w14:textId="77777777" w:rsidR="000F26F3" w:rsidRPr="004F331E" w:rsidRDefault="00E501B2" w:rsidP="00E501B2">
      <w:pPr>
        <w:autoSpaceDE w:val="0"/>
        <w:ind w:left="360" w:firstLine="360"/>
        <w:rPr>
          <w:rFonts w:ascii="Source Sans Pro" w:hAnsi="Source Sans Pro"/>
          <w:color w:val="000000"/>
          <w:sz w:val="22"/>
        </w:rPr>
      </w:pPr>
      <w:r w:rsidRPr="004F331E">
        <w:rPr>
          <w:rFonts w:ascii="Source Sans Pro" w:hAnsi="Source Sans Pro"/>
          <w:color w:val="000000"/>
          <w:sz w:val="22"/>
        </w:rPr>
        <w:t xml:space="preserve">Medical: </w:t>
      </w:r>
      <w:r w:rsidR="000F26F3" w:rsidRPr="004F331E">
        <w:rPr>
          <w:rFonts w:ascii="Source Sans Pro" w:hAnsi="Source Sans Pro"/>
          <w:color w:val="000000"/>
          <w:sz w:val="22"/>
        </w:rPr>
        <w:t xml:space="preserve">Doctor </w:t>
      </w:r>
      <w:r w:rsidRPr="004F331E">
        <w:rPr>
          <w:rFonts w:ascii="Source Sans Pro" w:hAnsi="Source Sans Pro"/>
          <w:color w:val="000000"/>
          <w:sz w:val="22"/>
        </w:rPr>
        <w:t xml:space="preserve">Marco </w:t>
      </w:r>
      <w:proofErr w:type="spellStart"/>
      <w:proofErr w:type="gramStart"/>
      <w:r w:rsidRPr="004F331E">
        <w:rPr>
          <w:rFonts w:ascii="Source Sans Pro" w:hAnsi="Source Sans Pro"/>
          <w:color w:val="000000"/>
          <w:sz w:val="22"/>
        </w:rPr>
        <w:t>Barbaro</w:t>
      </w:r>
      <w:proofErr w:type="spellEnd"/>
      <w:r w:rsidR="000F26F3" w:rsidRPr="004F331E">
        <w:rPr>
          <w:rFonts w:ascii="Source Sans Pro" w:hAnsi="Source Sans Pro"/>
          <w:color w:val="000000"/>
          <w:sz w:val="22"/>
        </w:rPr>
        <w:t xml:space="preserve">,  </w:t>
      </w:r>
      <w:r w:rsidRPr="004F331E">
        <w:rPr>
          <w:rFonts w:ascii="Source Sans Pro" w:hAnsi="Source Sans Pro"/>
          <w:color w:val="000000"/>
          <w:sz w:val="22"/>
        </w:rPr>
        <w:t>+</w:t>
      </w:r>
      <w:proofErr w:type="gramEnd"/>
      <w:r w:rsidRPr="004F331E">
        <w:rPr>
          <w:rFonts w:ascii="Source Sans Pro" w:hAnsi="Source Sans Pro"/>
          <w:color w:val="000000"/>
          <w:sz w:val="22"/>
        </w:rPr>
        <w:t>393289049108</w:t>
      </w:r>
    </w:p>
    <w:p w14:paraId="770BEAD3" w14:textId="77777777" w:rsidR="00E501B2" w:rsidRPr="004F331E" w:rsidRDefault="00E501B2" w:rsidP="00E501B2">
      <w:pPr>
        <w:autoSpaceDE w:val="0"/>
        <w:ind w:left="360" w:firstLine="360"/>
        <w:rPr>
          <w:rFonts w:ascii="Source Sans Pro" w:hAnsi="Source Sans Pro"/>
          <w:color w:val="000000"/>
          <w:sz w:val="22"/>
        </w:rPr>
      </w:pPr>
      <w:r w:rsidRPr="004F331E">
        <w:rPr>
          <w:rFonts w:ascii="Source Sans Pro" w:hAnsi="Source Sans Pro"/>
          <w:color w:val="000000"/>
          <w:sz w:val="22"/>
        </w:rPr>
        <w:t>An Ambulance will be present on the venue during all the Event</w:t>
      </w:r>
    </w:p>
    <w:p w14:paraId="1F3CA98C" w14:textId="77777777" w:rsidR="009C199E" w:rsidRPr="004F331E" w:rsidRDefault="00A76933" w:rsidP="00CD2CA4">
      <w:pPr>
        <w:pStyle w:val="NormaleWeb"/>
        <w:spacing w:before="0" w:beforeAutospacing="0" w:after="0" w:afterAutospacing="0"/>
        <w:ind w:left="360"/>
        <w:rPr>
          <w:rStyle w:val="FITA2"/>
          <w:rFonts w:ascii="Source Sans Pro" w:eastAsia="SimSun" w:hAnsi="Source Sans Pro" w:cs="Calibri"/>
          <w:b w:val="0"/>
          <w:bCs w:val="0"/>
          <w:color w:val="000000"/>
          <w:kern w:val="1"/>
          <w:sz w:val="22"/>
          <w:szCs w:val="22"/>
          <w:lang w:eastAsia="ar-SA"/>
        </w:rPr>
      </w:pPr>
      <w:r w:rsidRPr="004F331E">
        <w:rPr>
          <w:rFonts w:ascii="Source Sans Pro" w:eastAsia="SimSun" w:hAnsi="Source Sans Pro" w:cs="Calibri"/>
          <w:color w:val="000000"/>
          <w:kern w:val="1"/>
          <w:sz w:val="22"/>
          <w:szCs w:val="22"/>
          <w:lang w:eastAsia="ar-SA"/>
        </w:rPr>
        <w:t xml:space="preserve"> </w:t>
      </w:r>
    </w:p>
    <w:p w14:paraId="7541344D" w14:textId="77777777" w:rsidR="006838A9" w:rsidRPr="004F331E" w:rsidRDefault="004F038F" w:rsidP="00374FBC">
      <w:pPr>
        <w:pStyle w:val="FITAnormalbold"/>
        <w:spacing w:line="360" w:lineRule="auto"/>
        <w:rPr>
          <w:rStyle w:val="FITA2"/>
          <w:rFonts w:ascii="Source Sans Pro" w:hAnsi="Source Sans Pro" w:cs="Calibri"/>
          <w:sz w:val="22"/>
        </w:rPr>
      </w:pPr>
      <w:r w:rsidRPr="004F331E">
        <w:rPr>
          <w:rStyle w:val="FITA2"/>
          <w:rFonts w:ascii="Source Sans Pro" w:hAnsi="Source Sans Pro" w:cs="Calibri"/>
          <w:sz w:val="22"/>
        </w:rPr>
        <w:t>ADDITIONAL INFORMATION</w:t>
      </w:r>
    </w:p>
    <w:p w14:paraId="61806302" w14:textId="77777777" w:rsidR="008D4F97" w:rsidRPr="004F331E" w:rsidRDefault="004F038F" w:rsidP="007B4CAF">
      <w:pPr>
        <w:autoSpaceDE w:val="0"/>
        <w:jc w:val="left"/>
        <w:rPr>
          <w:rStyle w:val="FITA2"/>
          <w:rFonts w:ascii="Source Sans Pro" w:hAnsi="Source Sans Pro" w:cs="Calibri"/>
          <w:caps/>
          <w:color w:val="000000"/>
          <w:kern w:val="20"/>
          <w:sz w:val="22"/>
        </w:rPr>
      </w:pPr>
      <w:r w:rsidRPr="004F331E">
        <w:rPr>
          <w:rStyle w:val="FITA2"/>
          <w:rFonts w:ascii="Source Sans Pro" w:hAnsi="Source Sans Pro" w:cs="Calibri"/>
          <w:caps/>
          <w:color w:val="000000"/>
          <w:kern w:val="20"/>
          <w:sz w:val="22"/>
        </w:rPr>
        <w:t>Training</w:t>
      </w:r>
    </w:p>
    <w:p w14:paraId="15633971" w14:textId="77777777" w:rsidR="00C460F4" w:rsidRPr="004F331E" w:rsidRDefault="00C460F4" w:rsidP="00C460F4">
      <w:pPr>
        <w:pStyle w:val="FITAnormal"/>
        <w:rPr>
          <w:rFonts w:ascii="Source Sans Pro" w:hAnsi="Source Sans Pro"/>
          <w:sz w:val="22"/>
        </w:rPr>
      </w:pPr>
      <w:r w:rsidRPr="004F331E">
        <w:rPr>
          <w:rFonts w:ascii="Source Sans Pro" w:hAnsi="Source Sans Pro"/>
          <w:sz w:val="22"/>
        </w:rPr>
        <w:t xml:space="preserve">A training field will be available starting on </w:t>
      </w:r>
      <w:r w:rsidR="00E501B2" w:rsidRPr="004F331E">
        <w:rPr>
          <w:rFonts w:ascii="Source Sans Pro" w:hAnsi="Source Sans Pro"/>
          <w:b/>
          <w:sz w:val="22"/>
          <w:lang w:eastAsia="zh-CN"/>
        </w:rPr>
        <w:t xml:space="preserve">30 July </w:t>
      </w:r>
      <w:r w:rsidRPr="004F331E">
        <w:rPr>
          <w:rFonts w:ascii="Source Sans Pro" w:hAnsi="Source Sans Pro"/>
          <w:sz w:val="22"/>
        </w:rPr>
        <w:t xml:space="preserve">at the </w:t>
      </w:r>
      <w:r w:rsidR="00E501B2" w:rsidRPr="004F331E">
        <w:rPr>
          <w:rFonts w:ascii="Source Sans Pro" w:hAnsi="Source Sans Pro"/>
          <w:sz w:val="22"/>
        </w:rPr>
        <w:t xml:space="preserve">Giulio </w:t>
      </w:r>
      <w:proofErr w:type="spellStart"/>
      <w:r w:rsidR="00E501B2" w:rsidRPr="004F331E">
        <w:rPr>
          <w:rFonts w:ascii="Source Sans Pro" w:hAnsi="Source Sans Pro"/>
          <w:sz w:val="22"/>
        </w:rPr>
        <w:t>Onesti</w:t>
      </w:r>
      <w:proofErr w:type="spellEnd"/>
      <w:r w:rsidR="00E501B2" w:rsidRPr="004F331E">
        <w:rPr>
          <w:rFonts w:ascii="Source Sans Pro" w:hAnsi="Source Sans Pro"/>
          <w:sz w:val="22"/>
        </w:rPr>
        <w:t xml:space="preserve"> Venue. All transports required for training are included in “Transport Fee”</w:t>
      </w:r>
    </w:p>
    <w:p w14:paraId="1A9F653E" w14:textId="77777777" w:rsidR="004F038F" w:rsidRPr="004F331E" w:rsidRDefault="004F038F" w:rsidP="007B4CAF">
      <w:pPr>
        <w:autoSpaceDE w:val="0"/>
        <w:jc w:val="left"/>
        <w:rPr>
          <w:rFonts w:ascii="Source Sans Pro" w:hAnsi="Source Sans Pro"/>
          <w:color w:val="FF0000"/>
          <w:sz w:val="22"/>
        </w:rPr>
      </w:pPr>
    </w:p>
    <w:p w14:paraId="6FFBB00C" w14:textId="77777777" w:rsidR="004F038F" w:rsidRPr="004F331E" w:rsidRDefault="004F038F" w:rsidP="007B4CAF">
      <w:pPr>
        <w:autoSpaceDE w:val="0"/>
        <w:jc w:val="left"/>
        <w:rPr>
          <w:rStyle w:val="FITA2"/>
          <w:rFonts w:ascii="Source Sans Pro" w:hAnsi="Source Sans Pro" w:cs="Calibri"/>
          <w:caps/>
          <w:color w:val="000000"/>
          <w:kern w:val="20"/>
          <w:sz w:val="22"/>
        </w:rPr>
      </w:pPr>
      <w:r w:rsidRPr="004F331E">
        <w:rPr>
          <w:rStyle w:val="FITA2"/>
          <w:rFonts w:ascii="Source Sans Pro" w:hAnsi="Source Sans Pro" w:cs="Calibri"/>
          <w:caps/>
          <w:color w:val="000000"/>
          <w:kern w:val="20"/>
          <w:sz w:val="22"/>
        </w:rPr>
        <w:t>Weather</w:t>
      </w:r>
    </w:p>
    <w:p w14:paraId="2B7DBE58" w14:textId="62CA4A64" w:rsidR="00FE7260" w:rsidRPr="004F331E" w:rsidRDefault="00FE7260" w:rsidP="00FE7260">
      <w:pPr>
        <w:autoSpaceDE w:val="0"/>
        <w:jc w:val="left"/>
        <w:rPr>
          <w:rFonts w:ascii="Source Sans Pro" w:hAnsi="Source Sans Pro"/>
          <w:color w:val="000000"/>
          <w:sz w:val="22"/>
        </w:rPr>
      </w:pPr>
      <w:r w:rsidRPr="004F331E">
        <w:rPr>
          <w:rFonts w:ascii="Source Sans Pro" w:hAnsi="Source Sans Pro"/>
          <w:color w:val="000000"/>
          <w:sz w:val="22"/>
        </w:rPr>
        <w:t>The last month of the summer, </w:t>
      </w:r>
      <w:hyperlink r:id="rId20" w:tooltip="Rome, Italy - Weather August" w:history="1">
        <w:r w:rsidRPr="004F331E">
          <w:rPr>
            <w:rStyle w:val="Collegamentoipertestuale"/>
            <w:rFonts w:ascii="Source Sans Pro" w:hAnsi="Source Sans Pro"/>
            <w:color w:val="000000"/>
            <w:sz w:val="22"/>
          </w:rPr>
          <w:t>August</w:t>
        </w:r>
      </w:hyperlink>
      <w:r w:rsidRPr="004F331E">
        <w:rPr>
          <w:rFonts w:ascii="Source Sans Pro" w:hAnsi="Source Sans Pro"/>
          <w:color w:val="000000"/>
          <w:sz w:val="22"/>
        </w:rPr>
        <w:t>, is another hot month in </w:t>
      </w:r>
      <w:hyperlink r:id="rId21" w:tooltip="Weather forecast for today Rome, Italy" w:history="1">
        <w:r w:rsidRPr="004F331E">
          <w:rPr>
            <w:rStyle w:val="Collegamentoipertestuale"/>
            <w:rFonts w:ascii="Source Sans Pro" w:hAnsi="Source Sans Pro"/>
            <w:color w:val="000000"/>
            <w:sz w:val="22"/>
          </w:rPr>
          <w:t>Rome</w:t>
        </w:r>
      </w:hyperlink>
      <w:r w:rsidRPr="004F331E">
        <w:rPr>
          <w:rFonts w:ascii="Source Sans Pro" w:hAnsi="Source Sans Pro"/>
          <w:color w:val="000000"/>
          <w:sz w:val="22"/>
        </w:rPr>
        <w:t>, </w:t>
      </w:r>
      <w:hyperlink r:id="rId22" w:tooltip="Weather Italy" w:history="1">
        <w:r w:rsidRPr="004F331E">
          <w:rPr>
            <w:rStyle w:val="Collegamentoipertestuale"/>
            <w:rFonts w:ascii="Source Sans Pro" w:hAnsi="Source Sans Pro"/>
            <w:color w:val="000000"/>
            <w:sz w:val="22"/>
          </w:rPr>
          <w:t>Italy</w:t>
        </w:r>
      </w:hyperlink>
      <w:r w:rsidRPr="004F331E">
        <w:rPr>
          <w:rFonts w:ascii="Source Sans Pro" w:hAnsi="Source Sans Pro"/>
          <w:color w:val="000000"/>
          <w:sz w:val="22"/>
        </w:rPr>
        <w:t xml:space="preserve">, with average temperature fluctuating between 30.6°C (87.1°F) and 18.3°C (64.9°F). In August, the rain falls for 3.3 </w:t>
      </w:r>
      <w:r w:rsidRPr="004F331E">
        <w:rPr>
          <w:rFonts w:ascii="Source Sans Pro" w:hAnsi="Source Sans Pro"/>
          <w:color w:val="000000"/>
          <w:sz w:val="22"/>
        </w:rPr>
        <w:lastRenderedPageBreak/>
        <w:t>days and regularly aggregates up to 36.8mm (1.45") of precipitation. The average daily maximum UV index is 8.0 A UV Index</w:t>
      </w:r>
    </w:p>
    <w:p w14:paraId="11FC0971" w14:textId="77777777" w:rsidR="005A56CD" w:rsidRPr="004F331E" w:rsidRDefault="005A56CD" w:rsidP="00293661">
      <w:pPr>
        <w:autoSpaceDE w:val="0"/>
        <w:jc w:val="left"/>
        <w:rPr>
          <w:rStyle w:val="FITA2"/>
          <w:rFonts w:ascii="Source Sans Pro" w:hAnsi="Source Sans Pro" w:cs="Calibri"/>
          <w:caps/>
          <w:color w:val="000000"/>
          <w:kern w:val="20"/>
          <w:sz w:val="22"/>
        </w:rPr>
      </w:pPr>
    </w:p>
    <w:p w14:paraId="0D02F4DE" w14:textId="77777777" w:rsidR="00764BD7" w:rsidRPr="004F331E" w:rsidRDefault="00764BD7" w:rsidP="00293661">
      <w:pPr>
        <w:autoSpaceDE w:val="0"/>
        <w:jc w:val="left"/>
        <w:rPr>
          <w:rStyle w:val="FITA2"/>
          <w:rFonts w:ascii="Source Sans Pro" w:hAnsi="Source Sans Pro" w:cs="Calibri"/>
          <w:caps/>
          <w:color w:val="000000"/>
          <w:kern w:val="20"/>
          <w:sz w:val="22"/>
        </w:rPr>
      </w:pPr>
      <w:r w:rsidRPr="004F331E">
        <w:rPr>
          <w:rStyle w:val="FITA2"/>
          <w:rFonts w:ascii="Source Sans Pro" w:hAnsi="Source Sans Pro" w:cs="Calibri"/>
          <w:caps/>
          <w:color w:val="000000"/>
          <w:kern w:val="20"/>
          <w:sz w:val="22"/>
        </w:rPr>
        <w:t>Media Registration</w:t>
      </w:r>
    </w:p>
    <w:p w14:paraId="4578A0B2" w14:textId="4863EB53" w:rsidR="00362F79" w:rsidRPr="004F331E" w:rsidRDefault="00362F79" w:rsidP="00362F79">
      <w:pPr>
        <w:autoSpaceDE w:val="0"/>
        <w:jc w:val="left"/>
        <w:rPr>
          <w:rFonts w:ascii="Source Sans Pro" w:hAnsi="Source Sans Pro"/>
          <w:color w:val="000000"/>
          <w:sz w:val="22"/>
        </w:rPr>
      </w:pPr>
      <w:r w:rsidRPr="004F331E">
        <w:rPr>
          <w:rFonts w:ascii="Source Sans Pro" w:hAnsi="Source Sans Pro"/>
          <w:color w:val="000000"/>
          <w:sz w:val="22"/>
        </w:rPr>
        <w:t xml:space="preserve">Media representatives can apply for registration by emailing </w:t>
      </w:r>
      <w:hyperlink r:id="rId23" w:history="1">
        <w:r w:rsidR="006A77FD" w:rsidRPr="004F331E">
          <w:rPr>
            <w:rStyle w:val="Collegamentoipertestuale"/>
            <w:rFonts w:ascii="Source Sans Pro" w:hAnsi="Source Sans Pro"/>
            <w:color w:val="000000"/>
            <w:sz w:val="22"/>
          </w:rPr>
          <w:t>stampa@fitarco-italia.org</w:t>
        </w:r>
      </w:hyperlink>
      <w:r w:rsidR="006A77FD" w:rsidRPr="004F331E">
        <w:rPr>
          <w:rFonts w:ascii="Source Sans Pro" w:hAnsi="Source Sans Pro"/>
          <w:color w:val="000000"/>
          <w:sz w:val="22"/>
        </w:rPr>
        <w:t xml:space="preserve"> specifying the competit</w:t>
      </w:r>
      <w:r w:rsidR="000A5546">
        <w:rPr>
          <w:rFonts w:ascii="Source Sans Pro" w:hAnsi="Source Sans Pro"/>
          <w:color w:val="000000"/>
          <w:sz w:val="22"/>
        </w:rPr>
        <w:t>i</w:t>
      </w:r>
      <w:r w:rsidR="006A77FD" w:rsidRPr="004F331E">
        <w:rPr>
          <w:rFonts w:ascii="Source Sans Pro" w:hAnsi="Source Sans Pro"/>
          <w:color w:val="000000"/>
          <w:sz w:val="22"/>
        </w:rPr>
        <w:t xml:space="preserve">on name “Rome European Para Archery Championships “ </w:t>
      </w:r>
      <w:r w:rsidR="00472380" w:rsidRPr="004F331E">
        <w:rPr>
          <w:rFonts w:ascii="Source Sans Pro" w:hAnsi="Source Sans Pro"/>
          <w:color w:val="000000"/>
          <w:sz w:val="22"/>
        </w:rPr>
        <w:t xml:space="preserve"> </w:t>
      </w:r>
    </w:p>
    <w:p w14:paraId="3FB9A169" w14:textId="77777777" w:rsidR="00764BD7" w:rsidRPr="004F331E" w:rsidRDefault="00764BD7" w:rsidP="007B4CAF">
      <w:pPr>
        <w:autoSpaceDE w:val="0"/>
        <w:jc w:val="left"/>
        <w:rPr>
          <w:rFonts w:ascii="Source Sans Pro" w:hAnsi="Source Sans Pro"/>
          <w:color w:val="000000"/>
          <w:sz w:val="22"/>
        </w:rPr>
      </w:pPr>
    </w:p>
    <w:p w14:paraId="4F71FD54" w14:textId="77777777" w:rsidR="003C7FC5" w:rsidRPr="004F331E" w:rsidRDefault="004F038F" w:rsidP="007B4CAF">
      <w:pPr>
        <w:autoSpaceDE w:val="0"/>
        <w:jc w:val="left"/>
        <w:rPr>
          <w:rStyle w:val="FITA2"/>
          <w:rFonts w:ascii="Source Sans Pro" w:hAnsi="Source Sans Pro" w:cs="Calibri"/>
          <w:caps/>
          <w:color w:val="000000"/>
          <w:kern w:val="20"/>
          <w:sz w:val="22"/>
        </w:rPr>
      </w:pPr>
      <w:r w:rsidRPr="004F331E">
        <w:rPr>
          <w:rStyle w:val="FITA2"/>
          <w:rFonts w:ascii="Source Sans Pro" w:hAnsi="Source Sans Pro" w:cs="Calibri"/>
          <w:caps/>
          <w:color w:val="000000"/>
          <w:kern w:val="20"/>
          <w:sz w:val="22"/>
        </w:rPr>
        <w:t>Internet</w:t>
      </w:r>
    </w:p>
    <w:p w14:paraId="06EFF656" w14:textId="1D317D91" w:rsidR="00305CCF" w:rsidRPr="004F331E" w:rsidRDefault="003C7FC5" w:rsidP="009B4DD0">
      <w:pPr>
        <w:pStyle w:val="FITAnormal"/>
        <w:rPr>
          <w:rFonts w:ascii="Source Sans Pro" w:hAnsi="Source Sans Pro"/>
          <w:sz w:val="22"/>
        </w:rPr>
      </w:pPr>
      <w:r w:rsidRPr="004F331E">
        <w:rPr>
          <w:rFonts w:ascii="Source Sans Pro" w:hAnsi="Source Sans Pro"/>
          <w:sz w:val="22"/>
        </w:rPr>
        <w:t xml:space="preserve">Will be </w:t>
      </w:r>
      <w:r w:rsidR="004F038F" w:rsidRPr="004F331E">
        <w:rPr>
          <w:rFonts w:ascii="Source Sans Pro" w:hAnsi="Source Sans Pro"/>
          <w:sz w:val="22"/>
        </w:rPr>
        <w:t xml:space="preserve">available in the official hotels </w:t>
      </w:r>
      <w:r w:rsidR="006A77FD" w:rsidRPr="004F331E">
        <w:rPr>
          <w:rFonts w:ascii="Source Sans Pro" w:hAnsi="Source Sans Pro"/>
          <w:sz w:val="22"/>
        </w:rPr>
        <w:t>according specific hotel regulations</w:t>
      </w:r>
      <w:r w:rsidRPr="004F331E">
        <w:rPr>
          <w:rFonts w:ascii="Source Sans Pro" w:hAnsi="Source Sans Pro"/>
          <w:sz w:val="22"/>
        </w:rPr>
        <w:t xml:space="preserve">.  </w:t>
      </w:r>
      <w:r w:rsidR="006A77FD" w:rsidRPr="004F331E">
        <w:rPr>
          <w:rFonts w:ascii="Source Sans Pro" w:hAnsi="Source Sans Pro"/>
          <w:sz w:val="22"/>
        </w:rPr>
        <w:t>A specific internet connection point will be available on the venue</w:t>
      </w:r>
      <w:ins w:id="0" w:author="Arnoud Strijbis" w:date="2022-04-03T18:32:00Z">
        <w:r w:rsidR="00FD0CCF" w:rsidRPr="004F331E">
          <w:rPr>
            <w:rFonts w:ascii="Source Sans Pro" w:hAnsi="Source Sans Pro"/>
            <w:sz w:val="22"/>
          </w:rPr>
          <w:t>.</w:t>
        </w:r>
      </w:ins>
    </w:p>
    <w:p w14:paraId="4EDB38FF" w14:textId="77777777" w:rsidR="009B4DD0" w:rsidRPr="004F331E" w:rsidRDefault="009B4DD0" w:rsidP="009B4DD0">
      <w:pPr>
        <w:pStyle w:val="FITAnormal"/>
        <w:rPr>
          <w:rStyle w:val="FITA3"/>
          <w:rFonts w:ascii="Source Sans Pro" w:hAnsi="Source Sans Pro" w:cs="Calibri"/>
          <w:b w:val="0"/>
          <w:bCs w:val="0"/>
          <w:color w:val="000000"/>
          <w:sz w:val="22"/>
        </w:rPr>
      </w:pPr>
    </w:p>
    <w:p w14:paraId="3EC9EFEC" w14:textId="77777777" w:rsidR="00276B7D" w:rsidRPr="004F331E" w:rsidRDefault="003C7FC5" w:rsidP="00276B7D">
      <w:pPr>
        <w:autoSpaceDE w:val="0"/>
        <w:jc w:val="left"/>
        <w:rPr>
          <w:rStyle w:val="FITA2"/>
          <w:rFonts w:ascii="Source Sans Pro" w:hAnsi="Source Sans Pro" w:cs="Calibri"/>
          <w:caps/>
          <w:color w:val="000000"/>
          <w:kern w:val="20"/>
          <w:sz w:val="22"/>
        </w:rPr>
      </w:pPr>
      <w:r w:rsidRPr="004F331E">
        <w:rPr>
          <w:rStyle w:val="FITA2"/>
          <w:rFonts w:ascii="Source Sans Pro" w:hAnsi="Source Sans Pro" w:cs="Calibri"/>
          <w:caps/>
          <w:color w:val="000000"/>
          <w:kern w:val="20"/>
          <w:sz w:val="22"/>
        </w:rPr>
        <w:t>Water</w:t>
      </w:r>
    </w:p>
    <w:p w14:paraId="640610CA" w14:textId="0594DC10" w:rsidR="00276B7D" w:rsidRPr="004F331E" w:rsidRDefault="00276B7D" w:rsidP="00276B7D">
      <w:pPr>
        <w:autoSpaceDE w:val="0"/>
        <w:jc w:val="left"/>
        <w:rPr>
          <w:rFonts w:ascii="Source Sans Pro" w:hAnsi="Source Sans Pro"/>
          <w:b/>
          <w:bCs/>
          <w:caps/>
          <w:color w:val="000000"/>
          <w:kern w:val="20"/>
          <w:sz w:val="22"/>
        </w:rPr>
      </w:pPr>
      <w:r w:rsidRPr="004F331E">
        <w:rPr>
          <w:rFonts w:ascii="Source Sans Pro" w:hAnsi="Source Sans Pro"/>
          <w:color w:val="000000"/>
          <w:sz w:val="22"/>
        </w:rPr>
        <w:t xml:space="preserve">Each participant </w:t>
      </w:r>
      <w:r w:rsidR="00FD0CCF" w:rsidRPr="004F331E">
        <w:rPr>
          <w:rFonts w:ascii="Source Sans Pro" w:hAnsi="Source Sans Pro"/>
          <w:color w:val="000000"/>
          <w:sz w:val="22"/>
        </w:rPr>
        <w:t xml:space="preserve">will </w:t>
      </w:r>
      <w:r w:rsidRPr="004F331E">
        <w:rPr>
          <w:rFonts w:ascii="Source Sans Pro" w:hAnsi="Source Sans Pro"/>
          <w:color w:val="000000"/>
          <w:sz w:val="22"/>
        </w:rPr>
        <w:t xml:space="preserve">receive clean bottles of water. </w:t>
      </w:r>
    </w:p>
    <w:p w14:paraId="57BF1057" w14:textId="77777777" w:rsidR="004F038F" w:rsidRPr="004F331E" w:rsidRDefault="003C7FC5" w:rsidP="00C460F4">
      <w:pPr>
        <w:pStyle w:val="FITAnormal"/>
        <w:rPr>
          <w:rFonts w:ascii="Source Sans Pro" w:hAnsi="Source Sans Pro"/>
          <w:sz w:val="22"/>
        </w:rPr>
      </w:pPr>
      <w:r w:rsidRPr="004F331E">
        <w:rPr>
          <w:rFonts w:ascii="Source Sans Pro" w:hAnsi="Source Sans Pro"/>
          <w:sz w:val="22"/>
        </w:rPr>
        <w:t>Bottled water will be available at the qualification and practice venues</w:t>
      </w:r>
      <w:r w:rsidR="001C553A" w:rsidRPr="004F331E">
        <w:rPr>
          <w:rFonts w:ascii="Source Sans Pro" w:hAnsi="Source Sans Pro"/>
          <w:sz w:val="22"/>
        </w:rPr>
        <w:t>.</w:t>
      </w:r>
    </w:p>
    <w:p w14:paraId="57E2B637" w14:textId="77777777" w:rsidR="004F038F" w:rsidRPr="004F331E" w:rsidRDefault="004F038F">
      <w:pPr>
        <w:pStyle w:val="FITAnormal"/>
        <w:rPr>
          <w:rFonts w:ascii="Source Sans Pro" w:hAnsi="Source Sans Pro"/>
          <w:sz w:val="22"/>
        </w:rPr>
      </w:pPr>
    </w:p>
    <w:p w14:paraId="2F75494D" w14:textId="77777777" w:rsidR="00831C2D" w:rsidRPr="004F331E" w:rsidRDefault="00B001B2" w:rsidP="00293661">
      <w:pPr>
        <w:autoSpaceDE w:val="0"/>
        <w:jc w:val="left"/>
        <w:rPr>
          <w:rStyle w:val="FITA2"/>
          <w:rFonts w:ascii="Source Sans Pro" w:hAnsi="Source Sans Pro" w:cs="Calibri"/>
          <w:sz w:val="22"/>
        </w:rPr>
      </w:pPr>
      <w:r w:rsidRPr="004F331E">
        <w:rPr>
          <w:rStyle w:val="FITA2"/>
          <w:rFonts w:ascii="Source Sans Pro" w:hAnsi="Source Sans Pro" w:cs="Calibri"/>
          <w:sz w:val="22"/>
        </w:rPr>
        <w:t>LOC C</w:t>
      </w:r>
      <w:r w:rsidR="00EE6A04" w:rsidRPr="004F331E">
        <w:rPr>
          <w:rStyle w:val="FITA2"/>
          <w:rFonts w:ascii="Source Sans Pro" w:hAnsi="Source Sans Pro" w:cs="Calibri"/>
          <w:sz w:val="22"/>
        </w:rPr>
        <w:t>ONTACT</w:t>
      </w:r>
    </w:p>
    <w:p w14:paraId="4189E956" w14:textId="77777777" w:rsidR="00B001B2" w:rsidRPr="004F331E" w:rsidRDefault="00B001B2" w:rsidP="00293661">
      <w:pPr>
        <w:autoSpaceDE w:val="0"/>
        <w:jc w:val="left"/>
        <w:rPr>
          <w:rStyle w:val="FITA2"/>
          <w:rFonts w:ascii="Source Sans Pro" w:hAnsi="Source Sans Pro" w:cs="Calibri"/>
          <w:sz w:val="22"/>
        </w:rPr>
      </w:pPr>
      <w:r w:rsidRPr="004F331E">
        <w:rPr>
          <w:rStyle w:val="FITA2"/>
          <w:rFonts w:ascii="Source Sans Pro" w:hAnsi="Source Sans Pro" w:cs="Calibri"/>
          <w:sz w:val="22"/>
        </w:rPr>
        <w:t xml:space="preserve"> </w:t>
      </w:r>
    </w:p>
    <w:p w14:paraId="62C96454" w14:textId="77777777" w:rsidR="00293661" w:rsidRPr="004F331E" w:rsidRDefault="00B001B2" w:rsidP="00831C2D">
      <w:pPr>
        <w:pStyle w:val="FITAnormal"/>
        <w:spacing w:line="360" w:lineRule="auto"/>
        <w:rPr>
          <w:rFonts w:ascii="Source Sans Pro" w:hAnsi="Source Sans Pro"/>
          <w:sz w:val="22"/>
        </w:rPr>
      </w:pPr>
      <w:r w:rsidRPr="004F331E">
        <w:rPr>
          <w:rFonts w:ascii="Source Sans Pro" w:hAnsi="Source Sans Pro"/>
          <w:sz w:val="22"/>
        </w:rPr>
        <w:t xml:space="preserve">Name: </w:t>
      </w:r>
      <w:r w:rsidRPr="004F331E">
        <w:rPr>
          <w:rFonts w:ascii="Source Sans Pro" w:hAnsi="Source Sans Pro"/>
          <w:sz w:val="22"/>
        </w:rPr>
        <w:tab/>
      </w:r>
      <w:r w:rsidR="00293661" w:rsidRPr="004F331E">
        <w:rPr>
          <w:rFonts w:ascii="Source Sans Pro" w:hAnsi="Source Sans Pro"/>
          <w:sz w:val="22"/>
        </w:rPr>
        <w:tab/>
      </w:r>
      <w:proofErr w:type="spellStart"/>
      <w:r w:rsidR="00E501B2" w:rsidRPr="004F331E">
        <w:rPr>
          <w:rFonts w:ascii="Source Sans Pro" w:hAnsi="Source Sans Pro"/>
          <w:sz w:val="22"/>
        </w:rPr>
        <w:t>Ardingo</w:t>
      </w:r>
      <w:proofErr w:type="spellEnd"/>
      <w:r w:rsidR="00E501B2" w:rsidRPr="004F331E">
        <w:rPr>
          <w:rFonts w:ascii="Source Sans Pro" w:hAnsi="Source Sans Pro"/>
          <w:sz w:val="22"/>
        </w:rPr>
        <w:t xml:space="preserve"> </w:t>
      </w:r>
      <w:proofErr w:type="spellStart"/>
      <w:r w:rsidR="00E501B2" w:rsidRPr="004F331E">
        <w:rPr>
          <w:rFonts w:ascii="Source Sans Pro" w:hAnsi="Source Sans Pro"/>
          <w:sz w:val="22"/>
        </w:rPr>
        <w:t>Scarzella</w:t>
      </w:r>
      <w:proofErr w:type="spellEnd"/>
    </w:p>
    <w:p w14:paraId="631ACD6B" w14:textId="77777777" w:rsidR="00E501B2" w:rsidRPr="004F331E" w:rsidRDefault="00B001B2" w:rsidP="00831C2D">
      <w:pPr>
        <w:pStyle w:val="FITAnormal"/>
        <w:spacing w:line="360" w:lineRule="auto"/>
        <w:rPr>
          <w:rFonts w:ascii="Source Sans Pro" w:hAnsi="Source Sans Pro"/>
          <w:color w:val="FF0000"/>
          <w:sz w:val="22"/>
        </w:rPr>
      </w:pPr>
      <w:r w:rsidRPr="004F331E">
        <w:rPr>
          <w:rFonts w:ascii="Source Sans Pro" w:hAnsi="Source Sans Pro"/>
          <w:sz w:val="22"/>
        </w:rPr>
        <w:t xml:space="preserve">Email: </w:t>
      </w:r>
      <w:r w:rsidRPr="004F331E">
        <w:rPr>
          <w:rFonts w:ascii="Source Sans Pro" w:hAnsi="Source Sans Pro"/>
          <w:color w:val="FF0000"/>
          <w:sz w:val="22"/>
        </w:rPr>
        <w:tab/>
      </w:r>
      <w:r w:rsidR="00293661" w:rsidRPr="004F331E">
        <w:rPr>
          <w:rFonts w:ascii="Source Sans Pro" w:hAnsi="Source Sans Pro"/>
          <w:color w:val="FF0000"/>
          <w:sz w:val="22"/>
        </w:rPr>
        <w:tab/>
      </w:r>
      <w:hyperlink r:id="rId24" w:history="1">
        <w:r w:rsidR="00E501B2" w:rsidRPr="004F331E">
          <w:rPr>
            <w:rStyle w:val="Collegamentoipertestuale"/>
            <w:rFonts w:ascii="Source Sans Pro" w:hAnsi="Source Sans Pro"/>
            <w:sz w:val="22"/>
          </w:rPr>
          <w:t>info@repac22.com</w:t>
        </w:r>
      </w:hyperlink>
    </w:p>
    <w:p w14:paraId="16477916" w14:textId="2A26A9DA" w:rsidR="00B001B2" w:rsidRPr="004F331E" w:rsidRDefault="00B001B2" w:rsidP="00831C2D">
      <w:pPr>
        <w:pStyle w:val="FITAnormal"/>
        <w:spacing w:line="360" w:lineRule="auto"/>
        <w:rPr>
          <w:rFonts w:ascii="Source Sans Pro" w:hAnsi="Source Sans Pro"/>
          <w:color w:val="FF0000"/>
          <w:sz w:val="22"/>
        </w:rPr>
      </w:pPr>
      <w:r w:rsidRPr="004F331E">
        <w:rPr>
          <w:rFonts w:ascii="Source Sans Pro" w:hAnsi="Source Sans Pro"/>
          <w:sz w:val="22"/>
        </w:rPr>
        <w:t xml:space="preserve">Language: </w:t>
      </w:r>
      <w:r w:rsidRPr="004F331E">
        <w:rPr>
          <w:rFonts w:ascii="Source Sans Pro" w:hAnsi="Source Sans Pro"/>
          <w:color w:val="FF0000"/>
          <w:sz w:val="22"/>
        </w:rPr>
        <w:tab/>
      </w:r>
      <w:r w:rsidRPr="004F331E">
        <w:rPr>
          <w:rFonts w:ascii="Source Sans Pro" w:hAnsi="Source Sans Pro"/>
          <w:sz w:val="22"/>
        </w:rPr>
        <w:t>English</w:t>
      </w:r>
      <w:r w:rsidR="00E501B2" w:rsidRPr="004F331E">
        <w:rPr>
          <w:rFonts w:ascii="Source Sans Pro" w:hAnsi="Source Sans Pro"/>
          <w:sz w:val="22"/>
        </w:rPr>
        <w:t xml:space="preserve"> and French </w:t>
      </w:r>
    </w:p>
    <w:p w14:paraId="297B685F" w14:textId="15007090" w:rsidR="00124DFE" w:rsidRPr="004F331E" w:rsidRDefault="00BB2FB1" w:rsidP="00831C2D">
      <w:pPr>
        <w:pStyle w:val="FITAnormal"/>
        <w:spacing w:line="360" w:lineRule="auto"/>
        <w:rPr>
          <w:rFonts w:ascii="Source Sans Pro" w:hAnsi="Source Sans Pro"/>
          <w:sz w:val="22"/>
        </w:rPr>
      </w:pPr>
      <w:r w:rsidRPr="004F331E">
        <w:rPr>
          <w:rFonts w:ascii="Source Sans Pro" w:hAnsi="Source Sans Pro"/>
          <w:sz w:val="22"/>
        </w:rPr>
        <w:t xml:space="preserve">Phone number with international extension: </w:t>
      </w:r>
      <w:r w:rsidR="001C553A" w:rsidRPr="004F331E">
        <w:rPr>
          <w:rFonts w:ascii="Source Sans Pro" w:hAnsi="Source Sans Pro"/>
          <w:sz w:val="22"/>
        </w:rPr>
        <w:t>+</w:t>
      </w:r>
      <w:r w:rsidR="00E501B2" w:rsidRPr="004F331E">
        <w:rPr>
          <w:rFonts w:ascii="Source Sans Pro" w:hAnsi="Source Sans Pro"/>
          <w:sz w:val="22"/>
        </w:rPr>
        <w:t>39 3347836370</w:t>
      </w:r>
    </w:p>
    <w:p w14:paraId="07B6C8C5" w14:textId="77777777" w:rsidR="007C5FF6" w:rsidRPr="004F331E" w:rsidRDefault="007C5FF6" w:rsidP="00831C2D">
      <w:pPr>
        <w:pStyle w:val="FITAnormal"/>
        <w:spacing w:line="360" w:lineRule="auto"/>
        <w:rPr>
          <w:rFonts w:ascii="Source Sans Pro" w:hAnsi="Source Sans Pro"/>
          <w:sz w:val="22"/>
        </w:rPr>
      </w:pPr>
    </w:p>
    <w:p w14:paraId="3ED39504" w14:textId="67E9999B" w:rsidR="00124DFE" w:rsidRPr="004F331E" w:rsidRDefault="00124DFE" w:rsidP="00831C2D">
      <w:pPr>
        <w:pStyle w:val="FITAnormal"/>
        <w:spacing w:line="360" w:lineRule="auto"/>
        <w:rPr>
          <w:ins w:id="1" w:author="Microsoft Office User" w:date="2022-04-07T17:59:00Z"/>
          <w:rFonts w:ascii="Source Sans Pro" w:hAnsi="Source Sans Pro"/>
          <w:color w:val="000000" w:themeColor="text1"/>
          <w:sz w:val="22"/>
        </w:rPr>
      </w:pPr>
      <w:ins w:id="2" w:author="Microsoft Office User" w:date="2022-04-07T17:59:00Z">
        <w:r w:rsidRPr="004F331E">
          <w:rPr>
            <w:rFonts w:ascii="Source Sans Pro" w:hAnsi="Source Sans Pro"/>
            <w:color w:val="000000" w:themeColor="text1"/>
            <w:sz w:val="22"/>
          </w:rPr>
          <w:t>Technical Delegate</w:t>
        </w:r>
      </w:ins>
    </w:p>
    <w:p w14:paraId="04AB992F" w14:textId="1DF6CF90" w:rsidR="00124DFE" w:rsidRPr="004F331E" w:rsidRDefault="00124DFE" w:rsidP="00124DFE">
      <w:pPr>
        <w:pStyle w:val="FITAnormal"/>
        <w:spacing w:line="360" w:lineRule="auto"/>
        <w:rPr>
          <w:ins w:id="3" w:author="Microsoft Office User" w:date="2022-04-07T17:59:00Z"/>
          <w:rFonts w:ascii="Source Sans Pro" w:hAnsi="Source Sans Pro"/>
          <w:color w:val="000000" w:themeColor="text1"/>
          <w:sz w:val="22"/>
        </w:rPr>
      </w:pPr>
      <w:ins w:id="4" w:author="Microsoft Office User" w:date="2022-04-07T17:59:00Z">
        <w:r w:rsidRPr="004F331E">
          <w:rPr>
            <w:rFonts w:ascii="Source Sans Pro" w:hAnsi="Source Sans Pro"/>
            <w:color w:val="000000" w:themeColor="text1"/>
            <w:sz w:val="22"/>
          </w:rPr>
          <w:t xml:space="preserve">Name: </w:t>
        </w:r>
        <w:r w:rsidRPr="004F331E">
          <w:rPr>
            <w:rFonts w:ascii="Source Sans Pro" w:hAnsi="Source Sans Pro"/>
            <w:color w:val="000000" w:themeColor="text1"/>
            <w:sz w:val="22"/>
          </w:rPr>
          <w:tab/>
        </w:r>
        <w:r w:rsidRPr="004F331E">
          <w:rPr>
            <w:rFonts w:ascii="Source Sans Pro" w:hAnsi="Source Sans Pro"/>
            <w:color w:val="000000" w:themeColor="text1"/>
            <w:sz w:val="22"/>
          </w:rPr>
          <w:tab/>
        </w:r>
      </w:ins>
      <w:proofErr w:type="spellStart"/>
      <w:ins w:id="5" w:author="Microsoft Office User" w:date="2022-04-07T18:00:00Z">
        <w:r w:rsidRPr="004F331E">
          <w:rPr>
            <w:rFonts w:ascii="Source Sans Pro" w:hAnsi="Source Sans Pro"/>
            <w:color w:val="000000" w:themeColor="text1"/>
            <w:sz w:val="22"/>
          </w:rPr>
          <w:t>Arnoud</w:t>
        </w:r>
        <w:proofErr w:type="spellEnd"/>
        <w:r w:rsidRPr="004F331E">
          <w:rPr>
            <w:rFonts w:ascii="Source Sans Pro" w:hAnsi="Source Sans Pro"/>
            <w:color w:val="000000" w:themeColor="text1"/>
            <w:sz w:val="22"/>
          </w:rPr>
          <w:t xml:space="preserve"> </w:t>
        </w:r>
        <w:proofErr w:type="spellStart"/>
        <w:r w:rsidRPr="004F331E">
          <w:rPr>
            <w:rFonts w:ascii="Source Sans Pro" w:hAnsi="Source Sans Pro"/>
            <w:color w:val="000000" w:themeColor="text1"/>
            <w:sz w:val="22"/>
          </w:rPr>
          <w:t>Strijbis</w:t>
        </w:r>
      </w:ins>
      <w:proofErr w:type="spellEnd"/>
      <w:ins w:id="6" w:author="Microsoft Office User" w:date="2022-04-07T17:59:00Z">
        <w:r w:rsidRPr="004F331E">
          <w:rPr>
            <w:rFonts w:ascii="Source Sans Pro" w:hAnsi="Source Sans Pro"/>
            <w:color w:val="000000" w:themeColor="text1"/>
            <w:sz w:val="22"/>
          </w:rPr>
          <w:t xml:space="preserve"> </w:t>
        </w:r>
      </w:ins>
    </w:p>
    <w:p w14:paraId="74E969B2" w14:textId="2CFF6B27" w:rsidR="00124DFE" w:rsidRPr="004F331E" w:rsidRDefault="00124DFE" w:rsidP="00124DFE">
      <w:pPr>
        <w:pStyle w:val="FITAnormal"/>
        <w:spacing w:line="360" w:lineRule="auto"/>
        <w:rPr>
          <w:ins w:id="7" w:author="Microsoft Office User" w:date="2022-04-07T18:00:00Z"/>
          <w:rFonts w:ascii="Source Sans Pro" w:hAnsi="Source Sans Pro"/>
          <w:color w:val="000000" w:themeColor="text1"/>
        </w:rPr>
      </w:pPr>
      <w:ins w:id="8" w:author="Microsoft Office User" w:date="2022-04-07T17:59:00Z">
        <w:r w:rsidRPr="004F331E">
          <w:rPr>
            <w:rFonts w:ascii="Source Sans Pro" w:hAnsi="Source Sans Pro"/>
            <w:color w:val="000000" w:themeColor="text1"/>
            <w:sz w:val="22"/>
          </w:rPr>
          <w:t xml:space="preserve">Email: </w:t>
        </w:r>
        <w:r w:rsidRPr="004F331E">
          <w:rPr>
            <w:rFonts w:ascii="Source Sans Pro" w:hAnsi="Source Sans Pro"/>
            <w:color w:val="000000" w:themeColor="text1"/>
            <w:sz w:val="22"/>
          </w:rPr>
          <w:tab/>
        </w:r>
        <w:r w:rsidRPr="004F331E">
          <w:rPr>
            <w:rFonts w:ascii="Source Sans Pro" w:hAnsi="Source Sans Pro"/>
            <w:color w:val="000000" w:themeColor="text1"/>
            <w:sz w:val="22"/>
          </w:rPr>
          <w:tab/>
        </w:r>
      </w:ins>
      <w:ins w:id="9" w:author="Microsoft Office User" w:date="2022-04-07T18:00:00Z">
        <w:r w:rsidRPr="004F331E">
          <w:rPr>
            <w:rFonts w:ascii="Source Sans Pro" w:hAnsi="Source Sans Pro"/>
            <w:color w:val="000000" w:themeColor="text1"/>
          </w:rPr>
          <w:fldChar w:fldCharType="begin"/>
        </w:r>
        <w:r w:rsidRPr="004F331E">
          <w:rPr>
            <w:rFonts w:ascii="Source Sans Pro" w:hAnsi="Source Sans Pro"/>
            <w:color w:val="000000" w:themeColor="text1"/>
          </w:rPr>
          <w:instrText xml:space="preserve"> HYPERLINK "mailto:arnoudstrijbis@handboogsport.nl" </w:instrText>
        </w:r>
        <w:r w:rsidRPr="004F331E">
          <w:rPr>
            <w:rFonts w:ascii="Source Sans Pro" w:hAnsi="Source Sans Pro"/>
            <w:color w:val="000000" w:themeColor="text1"/>
          </w:rPr>
          <w:fldChar w:fldCharType="separate"/>
        </w:r>
        <w:r w:rsidRPr="004F331E">
          <w:rPr>
            <w:rStyle w:val="Collegamentoipertestuale"/>
            <w:rFonts w:ascii="Source Sans Pro" w:hAnsi="Source Sans Pro"/>
          </w:rPr>
          <w:t>arnoudstrijbis@handboogsport.nl</w:t>
        </w:r>
        <w:r w:rsidRPr="004F331E">
          <w:rPr>
            <w:rFonts w:ascii="Source Sans Pro" w:hAnsi="Source Sans Pro"/>
            <w:color w:val="000000" w:themeColor="text1"/>
          </w:rPr>
          <w:fldChar w:fldCharType="end"/>
        </w:r>
      </w:ins>
    </w:p>
    <w:p w14:paraId="63BBBCAA" w14:textId="5DBE90EE" w:rsidR="00124DFE" w:rsidRPr="004F331E" w:rsidRDefault="00124DFE" w:rsidP="00124DFE">
      <w:pPr>
        <w:pStyle w:val="FITAnormal"/>
        <w:spacing w:line="360" w:lineRule="auto"/>
        <w:rPr>
          <w:ins w:id="10" w:author="Microsoft Office User" w:date="2022-04-07T17:59:00Z"/>
          <w:rFonts w:ascii="Source Sans Pro" w:hAnsi="Source Sans Pro"/>
          <w:color w:val="000000" w:themeColor="text1"/>
          <w:sz w:val="22"/>
        </w:rPr>
      </w:pPr>
      <w:ins w:id="11" w:author="Microsoft Office User" w:date="2022-04-07T17:59:00Z">
        <w:r w:rsidRPr="004F331E">
          <w:rPr>
            <w:rFonts w:ascii="Source Sans Pro" w:hAnsi="Source Sans Pro"/>
            <w:color w:val="000000" w:themeColor="text1"/>
            <w:sz w:val="22"/>
          </w:rPr>
          <w:t xml:space="preserve">Language: </w:t>
        </w:r>
        <w:r w:rsidRPr="004F331E">
          <w:rPr>
            <w:rFonts w:ascii="Source Sans Pro" w:hAnsi="Source Sans Pro"/>
            <w:color w:val="000000" w:themeColor="text1"/>
            <w:sz w:val="22"/>
          </w:rPr>
          <w:tab/>
          <w:t xml:space="preserve">English </w:t>
        </w:r>
      </w:ins>
    </w:p>
    <w:p w14:paraId="3441BADF" w14:textId="04ACBFEE" w:rsidR="00124DFE" w:rsidRPr="004F331E" w:rsidRDefault="00124DFE" w:rsidP="00124DFE">
      <w:pPr>
        <w:pStyle w:val="FITAnormal"/>
        <w:spacing w:line="360" w:lineRule="auto"/>
        <w:rPr>
          <w:ins w:id="12" w:author="Microsoft Office User" w:date="2022-04-07T17:59:00Z"/>
          <w:rFonts w:ascii="Source Sans Pro" w:hAnsi="Source Sans Pro"/>
          <w:color w:val="000000" w:themeColor="text1"/>
          <w:sz w:val="22"/>
        </w:rPr>
      </w:pPr>
      <w:ins w:id="13" w:author="Microsoft Office User" w:date="2022-04-07T17:59:00Z">
        <w:r w:rsidRPr="004F331E">
          <w:rPr>
            <w:rFonts w:ascii="Source Sans Pro" w:hAnsi="Source Sans Pro"/>
            <w:color w:val="000000" w:themeColor="text1"/>
            <w:sz w:val="22"/>
          </w:rPr>
          <w:t xml:space="preserve">Phone number with international extension: </w:t>
        </w:r>
      </w:ins>
      <w:r w:rsidR="006F62C8" w:rsidRPr="004F331E">
        <w:rPr>
          <w:rFonts w:ascii="Source Sans Pro" w:hAnsi="Source Sans Pro"/>
          <w:color w:val="000000" w:themeColor="text1"/>
          <w:sz w:val="22"/>
        </w:rPr>
        <w:t>+31 6 46133286</w:t>
      </w:r>
    </w:p>
    <w:p w14:paraId="6C965352" w14:textId="77777777" w:rsidR="00124DFE" w:rsidRPr="004F331E" w:rsidRDefault="00124DFE" w:rsidP="00831C2D">
      <w:pPr>
        <w:pStyle w:val="FITAnormal"/>
        <w:spacing w:line="360" w:lineRule="auto"/>
        <w:rPr>
          <w:rFonts w:ascii="Source Sans Pro" w:hAnsi="Source Sans Pro"/>
          <w:color w:val="000000" w:themeColor="text1"/>
          <w:sz w:val="22"/>
        </w:rPr>
      </w:pPr>
    </w:p>
    <w:p w14:paraId="592D11E9" w14:textId="3F9801EB" w:rsidR="00374FBC" w:rsidRPr="004F331E" w:rsidRDefault="00374FBC">
      <w:pPr>
        <w:pStyle w:val="FITAnormal"/>
        <w:rPr>
          <w:rFonts w:ascii="Source Sans Pro" w:hAnsi="Source Sans Pro"/>
          <w:color w:val="auto"/>
          <w:sz w:val="22"/>
        </w:rPr>
      </w:pPr>
    </w:p>
    <w:p w14:paraId="311505A4" w14:textId="77777777" w:rsidR="000A02D6" w:rsidRPr="004F331E" w:rsidRDefault="000A02D6">
      <w:pPr>
        <w:pStyle w:val="FITAnormal"/>
        <w:rPr>
          <w:rFonts w:ascii="Source Sans Pro" w:hAnsi="Source Sans Pro"/>
          <w:sz w:val="22"/>
        </w:rPr>
      </w:pPr>
      <w:r w:rsidRPr="004F331E">
        <w:rPr>
          <w:rFonts w:ascii="Source Sans Pro" w:hAnsi="Source Sans Pro"/>
          <w:color w:val="auto"/>
          <w:sz w:val="22"/>
        </w:rPr>
        <w:t xml:space="preserve">Looking forward to welcoming you in </w:t>
      </w:r>
      <w:r w:rsidR="006A77FD" w:rsidRPr="004F331E">
        <w:rPr>
          <w:rFonts w:ascii="Source Sans Pro" w:hAnsi="Source Sans Pro"/>
          <w:sz w:val="22"/>
        </w:rPr>
        <w:t>Roma, Italy</w:t>
      </w:r>
      <w:r w:rsidRPr="004F331E">
        <w:rPr>
          <w:rFonts w:ascii="Source Sans Pro" w:hAnsi="Source Sans Pro"/>
          <w:sz w:val="22"/>
        </w:rPr>
        <w:t>.</w:t>
      </w:r>
    </w:p>
    <w:sectPr w:rsidR="000A02D6" w:rsidRPr="004F331E" w:rsidSect="006D46A8">
      <w:headerReference w:type="even" r:id="rId25"/>
      <w:headerReference w:type="default" r:id="rId26"/>
      <w:footerReference w:type="even" r:id="rId27"/>
      <w:footerReference w:type="default" r:id="rId28"/>
      <w:headerReference w:type="first" r:id="rId29"/>
      <w:footerReference w:type="first" r:id="rId30"/>
      <w:pgSz w:w="11906" w:h="16838" w:code="9"/>
      <w:pgMar w:top="482" w:right="1418" w:bottom="992" w:left="1418" w:header="425" w:footer="73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EFA80" w14:textId="77777777" w:rsidR="00C250E7" w:rsidRDefault="00C250E7">
      <w:r>
        <w:separator/>
      </w:r>
    </w:p>
  </w:endnote>
  <w:endnote w:type="continuationSeparator" w:id="0">
    <w:p w14:paraId="14F87212" w14:textId="77777777" w:rsidR="00C250E7" w:rsidRDefault="00C250E7">
      <w:r>
        <w:continuationSeparator/>
      </w:r>
    </w:p>
  </w:endnote>
  <w:endnote w:type="continuationNotice" w:id="1">
    <w:p w14:paraId="2A471827" w14:textId="77777777" w:rsidR="00C250E7" w:rsidRDefault="00C25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algun Gothic Semilight"/>
    <w:panose1 w:val="020B0300000000000000"/>
    <w:charset w:val="80"/>
    <w:family w:val="swiss"/>
    <w:pitch w:val="variable"/>
    <w:sig w:usb0="E00002FF" w:usb1="7AC7FFFF" w:usb2="00000012" w:usb3="00000000" w:csb0="0002000D" w:csb1="00000000"/>
  </w:font>
  <w:font w:name="Source Sans Pro">
    <w:panose1 w:val="020B0503030403020204"/>
    <w:charset w:val="00"/>
    <w:family w:val="swiss"/>
    <w:pitch w:val="variable"/>
    <w:sig w:usb0="600002F7" w:usb1="02000001" w:usb2="00000000" w:usb3="00000000" w:csb0="0000019F" w:csb1="00000000"/>
  </w:font>
  <w:font w:name="Dubai">
    <w:panose1 w:val="020B0503030403030204"/>
    <w:charset w:val="B2"/>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51F93" w14:textId="77777777" w:rsidR="00051AF4" w:rsidRDefault="00051AF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7CA1F" w14:textId="7386D7F5" w:rsidR="00D33766" w:rsidRDefault="005E121F" w:rsidP="00EF18E0">
    <w:pPr>
      <w:pStyle w:val="Pidipagina"/>
      <w:tabs>
        <w:tab w:val="clear" w:pos="4536"/>
      </w:tabs>
    </w:pPr>
    <w:r>
      <w:rPr>
        <w:i/>
        <w:noProof/>
        <w:sz w:val="18"/>
      </w:rPr>
      <w:drawing>
        <wp:anchor distT="0" distB="0" distL="114300" distR="114300" simplePos="0" relativeHeight="251660800" behindDoc="0" locked="0" layoutInCell="1" allowOverlap="0" wp14:anchorId="601CB768" wp14:editId="237D5A24">
          <wp:simplePos x="0" y="0"/>
          <wp:positionH relativeFrom="column">
            <wp:posOffset>597566</wp:posOffset>
          </wp:positionH>
          <wp:positionV relativeFrom="paragraph">
            <wp:posOffset>163195</wp:posOffset>
          </wp:positionV>
          <wp:extent cx="4516916" cy="482502"/>
          <wp:effectExtent l="0" t="0" r="0" b="635"/>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
                  <a:stretch>
                    <a:fillRect/>
                  </a:stretch>
                </pic:blipFill>
                <pic:spPr>
                  <a:xfrm>
                    <a:off x="0" y="0"/>
                    <a:ext cx="4516916" cy="482502"/>
                  </a:xfrm>
                  <a:prstGeom prst="rect">
                    <a:avLst/>
                  </a:prstGeom>
                </pic:spPr>
              </pic:pic>
            </a:graphicData>
          </a:graphic>
          <wp14:sizeRelH relativeFrom="margin">
            <wp14:pctWidth>0</wp14:pctWidth>
          </wp14:sizeRelH>
          <wp14:sizeRelV relativeFrom="margin">
            <wp14:pctHeight>0</wp14:pctHeight>
          </wp14:sizeRelV>
        </wp:anchor>
      </w:drawing>
    </w:r>
  </w:p>
  <w:p w14:paraId="4B92012C" w14:textId="1FD96F12" w:rsidR="00E83D64" w:rsidRDefault="00B37096" w:rsidP="00EF18E0">
    <w:pPr>
      <w:pStyle w:val="Pidipagina"/>
      <w:tabs>
        <w:tab w:val="clear" w:pos="4536"/>
      </w:tabs>
    </w:pPr>
    <w:r>
      <w:rPr>
        <w:noProof/>
      </w:rPr>
      <w:drawing>
        <wp:anchor distT="0" distB="0" distL="114300" distR="114300" simplePos="0" relativeHeight="251656704" behindDoc="0" locked="0" layoutInCell="1" allowOverlap="1" wp14:anchorId="4DFCF204" wp14:editId="7BDD5DBD">
          <wp:simplePos x="0" y="0"/>
          <wp:positionH relativeFrom="column">
            <wp:posOffset>914400</wp:posOffset>
          </wp:positionH>
          <wp:positionV relativeFrom="paragraph">
            <wp:posOffset>10142220</wp:posOffset>
          </wp:positionV>
          <wp:extent cx="5731510" cy="262255"/>
          <wp:effectExtent l="0" t="0" r="0" b="0"/>
          <wp:wrapNone/>
          <wp:docPr id="5"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6621724" wp14:editId="2C1EA71B">
          <wp:simplePos x="0" y="0"/>
          <wp:positionH relativeFrom="column">
            <wp:posOffset>914400</wp:posOffset>
          </wp:positionH>
          <wp:positionV relativeFrom="paragraph">
            <wp:posOffset>10142220</wp:posOffset>
          </wp:positionV>
          <wp:extent cx="5731510" cy="262255"/>
          <wp:effectExtent l="0" t="0" r="0" b="0"/>
          <wp:wrapNone/>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5F616" w14:textId="77777777" w:rsidR="00051AF4" w:rsidRDefault="00051A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A278F" w14:textId="77777777" w:rsidR="00C250E7" w:rsidRDefault="00C250E7">
      <w:r>
        <w:separator/>
      </w:r>
    </w:p>
  </w:footnote>
  <w:footnote w:type="continuationSeparator" w:id="0">
    <w:p w14:paraId="79F7A997" w14:textId="77777777" w:rsidR="00C250E7" w:rsidRDefault="00C250E7">
      <w:r>
        <w:continuationSeparator/>
      </w:r>
    </w:p>
  </w:footnote>
  <w:footnote w:type="continuationNotice" w:id="1">
    <w:p w14:paraId="70EEB856" w14:textId="77777777" w:rsidR="00C250E7" w:rsidRDefault="00C25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DB764" w14:textId="77777777" w:rsidR="00B166C7" w:rsidRDefault="00B166C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B46BF" w14:textId="4656DC53" w:rsidR="00C9491A" w:rsidRPr="004F331E" w:rsidRDefault="00356477" w:rsidP="004F331E">
    <w:pPr>
      <w:pStyle w:val="FITAnormal"/>
      <w:tabs>
        <w:tab w:val="left" w:pos="3544"/>
        <w:tab w:val="center" w:pos="4153"/>
        <w:tab w:val="right" w:pos="8306"/>
      </w:tabs>
      <w:spacing w:line="276" w:lineRule="auto"/>
      <w:ind w:firstLine="720"/>
      <w:jc w:val="center"/>
      <w:rPr>
        <w:rFonts w:ascii="Source Sans Pro" w:hAnsi="Source Sans Pro"/>
        <w:sz w:val="28"/>
        <w:szCs w:val="28"/>
      </w:rPr>
    </w:pPr>
    <w:r w:rsidRPr="004F331E">
      <w:rPr>
        <w:rFonts w:ascii="Source Sans Pro" w:hAnsi="Source Sans Pro"/>
        <w:noProof/>
        <w:sz w:val="22"/>
      </w:rPr>
      <w:drawing>
        <wp:anchor distT="0" distB="0" distL="114300" distR="114300" simplePos="0" relativeHeight="251659776" behindDoc="0" locked="0" layoutInCell="1" allowOverlap="1" wp14:anchorId="00545F13" wp14:editId="7E71DD80">
          <wp:simplePos x="0" y="0"/>
          <wp:positionH relativeFrom="column">
            <wp:posOffset>5472491</wp:posOffset>
          </wp:positionH>
          <wp:positionV relativeFrom="paragraph">
            <wp:posOffset>-138782</wp:posOffset>
          </wp:positionV>
          <wp:extent cx="691200" cy="88200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
                  <a:stretch>
                    <a:fillRect/>
                  </a:stretch>
                </pic:blipFill>
                <pic:spPr>
                  <a:xfrm>
                    <a:off x="0" y="0"/>
                    <a:ext cx="691200" cy="882000"/>
                  </a:xfrm>
                  <a:prstGeom prst="rect">
                    <a:avLst/>
                  </a:prstGeom>
                </pic:spPr>
              </pic:pic>
            </a:graphicData>
          </a:graphic>
          <wp14:sizeRelH relativeFrom="margin">
            <wp14:pctWidth>0</wp14:pctWidth>
          </wp14:sizeRelH>
          <wp14:sizeRelV relativeFrom="margin">
            <wp14:pctHeight>0</wp14:pctHeight>
          </wp14:sizeRelV>
        </wp:anchor>
      </w:drawing>
    </w:r>
    <w:r w:rsidR="00B37096" w:rsidRPr="004F331E">
      <w:rPr>
        <w:rFonts w:ascii="Source Sans Pro" w:hAnsi="Source Sans Pro"/>
        <w:noProof/>
      </w:rPr>
      <w:drawing>
        <wp:anchor distT="0" distB="0" distL="114300" distR="114300" simplePos="0" relativeHeight="251658752" behindDoc="0" locked="0" layoutInCell="1" allowOverlap="1" wp14:anchorId="47C7A04B" wp14:editId="505D2673">
          <wp:simplePos x="0" y="0"/>
          <wp:positionH relativeFrom="column">
            <wp:posOffset>-572770</wp:posOffset>
          </wp:positionH>
          <wp:positionV relativeFrom="paragraph">
            <wp:posOffset>-216535</wp:posOffset>
          </wp:positionV>
          <wp:extent cx="1013460" cy="1023620"/>
          <wp:effectExtent l="0" t="0" r="0" b="0"/>
          <wp:wrapThrough wrapText="bothSides">
            <wp:wrapPolygon edited="0">
              <wp:start x="0" y="0"/>
              <wp:lineTo x="0" y="21439"/>
              <wp:lineTo x="21383" y="21439"/>
              <wp:lineTo x="21383" y="0"/>
              <wp:lineTo x="0" y="0"/>
            </wp:wrapPolygon>
          </wp:wrapThrough>
          <wp:docPr id="6"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460"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91A" w:rsidRPr="004F331E">
      <w:rPr>
        <w:rFonts w:ascii="Source Sans Pro" w:hAnsi="Source Sans Pro"/>
        <w:sz w:val="28"/>
        <w:szCs w:val="28"/>
      </w:rPr>
      <w:t>European Para Archery Championships</w:t>
    </w:r>
  </w:p>
  <w:p w14:paraId="3DD5CC2D" w14:textId="77777777" w:rsidR="00E83D64" w:rsidRPr="004F331E" w:rsidRDefault="00C9491A" w:rsidP="004F331E">
    <w:pPr>
      <w:pStyle w:val="FITAnormal"/>
      <w:tabs>
        <w:tab w:val="left" w:pos="3544"/>
        <w:tab w:val="center" w:pos="4153"/>
        <w:tab w:val="right" w:pos="8306"/>
      </w:tabs>
      <w:spacing w:line="276" w:lineRule="auto"/>
      <w:ind w:firstLine="720"/>
      <w:jc w:val="center"/>
      <w:rPr>
        <w:rStyle w:val="FITA2"/>
        <w:rFonts w:ascii="Source Sans Pro" w:hAnsi="Source Sans Pro"/>
        <w:color w:val="000000"/>
        <w:sz w:val="28"/>
        <w:szCs w:val="28"/>
      </w:rPr>
    </w:pPr>
    <w:r w:rsidRPr="004F331E">
      <w:rPr>
        <w:rFonts w:ascii="Source Sans Pro" w:hAnsi="Source Sans Pro"/>
        <w:sz w:val="28"/>
        <w:szCs w:val="28"/>
      </w:rPr>
      <w:t>Para Archery Cup II leg</w:t>
    </w:r>
  </w:p>
  <w:p w14:paraId="4E06BC6E" w14:textId="33A67BF4" w:rsidR="00E83D64" w:rsidRPr="004F331E" w:rsidRDefault="007F5DEE" w:rsidP="004F331E">
    <w:pPr>
      <w:pStyle w:val="FITAnormal"/>
      <w:tabs>
        <w:tab w:val="left" w:pos="1985"/>
      </w:tabs>
      <w:spacing w:line="276" w:lineRule="auto"/>
      <w:jc w:val="center"/>
      <w:rPr>
        <w:rFonts w:ascii="Source Sans Pro" w:hAnsi="Source Sans Pro"/>
        <w:i/>
        <w:sz w:val="24"/>
        <w:szCs w:val="24"/>
      </w:rPr>
    </w:pPr>
    <w:r w:rsidRPr="004F331E">
      <w:rPr>
        <w:rStyle w:val="FITA2"/>
        <w:rFonts w:ascii="Source Sans Pro" w:hAnsi="Source Sans Pro"/>
        <w:color w:val="000000"/>
        <w:sz w:val="24"/>
        <w:szCs w:val="24"/>
      </w:rPr>
      <w:t>30</w:t>
    </w:r>
    <w:r w:rsidR="00A82787" w:rsidRPr="004F331E">
      <w:rPr>
        <w:rStyle w:val="FITA2"/>
        <w:rFonts w:ascii="Source Sans Pro" w:hAnsi="Source Sans Pro"/>
        <w:color w:val="000000"/>
        <w:sz w:val="24"/>
        <w:szCs w:val="24"/>
      </w:rPr>
      <w:t xml:space="preserve"> </w:t>
    </w:r>
    <w:r w:rsidR="00B37096" w:rsidRPr="004F331E">
      <w:rPr>
        <w:rStyle w:val="FITA2"/>
        <w:rFonts w:ascii="Source Sans Pro" w:hAnsi="Source Sans Pro"/>
        <w:color w:val="000000"/>
        <w:sz w:val="24"/>
        <w:szCs w:val="24"/>
      </w:rPr>
      <w:t>July</w:t>
    </w:r>
    <w:r w:rsidRPr="004F331E">
      <w:rPr>
        <w:rStyle w:val="FITA2"/>
        <w:rFonts w:ascii="Source Sans Pro" w:hAnsi="Source Sans Pro"/>
        <w:color w:val="000000"/>
        <w:sz w:val="24"/>
        <w:szCs w:val="24"/>
      </w:rPr>
      <w:t xml:space="preserve"> </w:t>
    </w:r>
    <w:r w:rsidR="00A82787" w:rsidRPr="004F331E">
      <w:rPr>
        <w:rStyle w:val="FITA2"/>
        <w:rFonts w:ascii="Source Sans Pro" w:hAnsi="Source Sans Pro"/>
        <w:color w:val="000000"/>
        <w:sz w:val="24"/>
        <w:szCs w:val="24"/>
      </w:rPr>
      <w:t xml:space="preserve">- </w:t>
    </w:r>
    <w:r w:rsidR="00B37096" w:rsidRPr="004F331E">
      <w:rPr>
        <w:rStyle w:val="FITA2"/>
        <w:rFonts w:ascii="Source Sans Pro" w:hAnsi="Source Sans Pro"/>
        <w:color w:val="000000"/>
        <w:sz w:val="24"/>
        <w:szCs w:val="24"/>
      </w:rPr>
      <w:t>07</w:t>
    </w:r>
    <w:r w:rsidR="009057F7" w:rsidRPr="004F331E">
      <w:rPr>
        <w:rStyle w:val="FITA2"/>
        <w:rFonts w:ascii="Source Sans Pro" w:hAnsi="Source Sans Pro"/>
        <w:color w:val="000000"/>
        <w:sz w:val="24"/>
        <w:szCs w:val="24"/>
      </w:rPr>
      <w:t xml:space="preserve"> </w:t>
    </w:r>
    <w:r w:rsidR="00B37096" w:rsidRPr="004F331E">
      <w:rPr>
        <w:rStyle w:val="FITA2"/>
        <w:rFonts w:ascii="Source Sans Pro" w:hAnsi="Source Sans Pro"/>
        <w:color w:val="000000"/>
        <w:sz w:val="24"/>
        <w:szCs w:val="24"/>
      </w:rPr>
      <w:t>August</w:t>
    </w:r>
    <w:r w:rsidR="009057F7" w:rsidRPr="004F331E">
      <w:rPr>
        <w:rStyle w:val="FITA2"/>
        <w:rFonts w:ascii="Source Sans Pro" w:hAnsi="Source Sans Pro"/>
        <w:color w:val="000000"/>
        <w:sz w:val="24"/>
        <w:szCs w:val="24"/>
      </w:rPr>
      <w:t xml:space="preserve"> </w:t>
    </w:r>
    <w:r w:rsidRPr="004F331E">
      <w:rPr>
        <w:rStyle w:val="FITA2"/>
        <w:rFonts w:ascii="Source Sans Pro" w:hAnsi="Source Sans Pro"/>
        <w:color w:val="000000"/>
        <w:sz w:val="24"/>
        <w:szCs w:val="24"/>
      </w:rPr>
      <w:t>2022</w:t>
    </w:r>
    <w:r w:rsidR="00E83D64" w:rsidRPr="004F331E">
      <w:rPr>
        <w:rStyle w:val="FITA2"/>
        <w:rFonts w:ascii="Source Sans Pro" w:hAnsi="Source Sans Pro"/>
        <w:color w:val="000000"/>
        <w:sz w:val="24"/>
        <w:szCs w:val="24"/>
      </w:rPr>
      <w:t xml:space="preserve"> </w:t>
    </w:r>
    <w:r w:rsidR="00472BFC" w:rsidRPr="004F331E">
      <w:rPr>
        <w:rStyle w:val="FITA2"/>
        <w:rFonts w:ascii="Source Sans Pro" w:hAnsi="Source Sans Pro"/>
        <w:color w:val="000000"/>
        <w:sz w:val="24"/>
        <w:szCs w:val="24"/>
      </w:rPr>
      <w:t>–</w:t>
    </w:r>
    <w:r w:rsidR="00E83D64" w:rsidRPr="004F331E">
      <w:rPr>
        <w:rStyle w:val="FITA2"/>
        <w:rFonts w:ascii="Source Sans Pro" w:hAnsi="Source Sans Pro"/>
        <w:color w:val="000000"/>
        <w:sz w:val="24"/>
        <w:szCs w:val="24"/>
      </w:rPr>
      <w:t xml:space="preserve"> </w:t>
    </w:r>
    <w:r w:rsidR="00C9491A" w:rsidRPr="004F331E">
      <w:rPr>
        <w:rStyle w:val="FITA2"/>
        <w:rFonts w:ascii="Source Sans Pro" w:hAnsi="Source Sans Pro"/>
        <w:color w:val="000000"/>
        <w:sz w:val="24"/>
        <w:szCs w:val="24"/>
      </w:rPr>
      <w:t>Rome</w:t>
    </w:r>
    <w:r w:rsidR="00E83D64" w:rsidRPr="004F331E">
      <w:rPr>
        <w:rStyle w:val="FITA2"/>
        <w:rFonts w:ascii="Source Sans Pro" w:hAnsi="Source Sans Pro"/>
        <w:color w:val="000000"/>
        <w:sz w:val="24"/>
        <w:szCs w:val="24"/>
      </w:rPr>
      <w:t xml:space="preserve"> (</w:t>
    </w:r>
    <w:r w:rsidR="00C9491A" w:rsidRPr="004F331E">
      <w:rPr>
        <w:rStyle w:val="FITA2"/>
        <w:rFonts w:ascii="Source Sans Pro" w:hAnsi="Source Sans Pro"/>
        <w:color w:val="000000"/>
        <w:sz w:val="24"/>
        <w:szCs w:val="24"/>
      </w:rPr>
      <w:t>ITA</w:t>
    </w:r>
    <w:r w:rsidR="00E83D64" w:rsidRPr="004F331E">
      <w:rPr>
        <w:rStyle w:val="FITA2"/>
        <w:rFonts w:ascii="Source Sans Pro" w:hAnsi="Source Sans Pro"/>
        <w:color w:val="000000"/>
        <w:sz w:val="24"/>
        <w:szCs w:val="24"/>
      </w:rPr>
      <w:t>)</w:t>
    </w:r>
  </w:p>
  <w:p w14:paraId="737798E1" w14:textId="081F04CC" w:rsidR="00E83D64" w:rsidRPr="004F331E" w:rsidRDefault="00E83D64" w:rsidP="0049096B">
    <w:pPr>
      <w:pStyle w:val="FITAnormal"/>
      <w:tabs>
        <w:tab w:val="left" w:pos="1985"/>
      </w:tabs>
      <w:jc w:val="left"/>
      <w:rPr>
        <w:rFonts w:ascii="Source Sans Pro" w:hAnsi="Source Sans Pro"/>
        <w:i/>
        <w:sz w:val="18"/>
      </w:rPr>
    </w:pPr>
  </w:p>
  <w:p w14:paraId="4E30F689" w14:textId="7E4E6981" w:rsidR="00E83D64" w:rsidRPr="004F331E" w:rsidRDefault="004F331E" w:rsidP="004F331E">
    <w:pPr>
      <w:pStyle w:val="FITAnormal"/>
      <w:tabs>
        <w:tab w:val="left" w:pos="1985"/>
      </w:tabs>
      <w:jc w:val="center"/>
      <w:rPr>
        <w:rFonts w:ascii="Source Sans Pro" w:hAnsi="Source Sans Pro"/>
        <w:color w:val="FF0000"/>
      </w:rPr>
    </w:pPr>
    <w:r>
      <w:rPr>
        <w:rFonts w:ascii="Source Sans Pro" w:hAnsi="Source Sans Pro"/>
        <w:i/>
        <w:sz w:val="18"/>
      </w:rPr>
      <w:t xml:space="preserve">                                   </w:t>
    </w:r>
    <w:r w:rsidR="0098545F" w:rsidRPr="004F331E">
      <w:rPr>
        <w:rFonts w:ascii="Source Sans Pro" w:hAnsi="Source Sans Pro"/>
        <w:i/>
        <w:sz w:val="18"/>
      </w:rPr>
      <w:t>FINAL</w:t>
    </w:r>
    <w:r w:rsidR="00E83D64" w:rsidRPr="004F331E">
      <w:rPr>
        <w:rFonts w:ascii="Source Sans Pro" w:hAnsi="Source Sans Pro"/>
        <w:i/>
        <w:sz w:val="18"/>
      </w:rPr>
      <w:t xml:space="preserve"> Version </w:t>
    </w:r>
    <w:r w:rsidR="0098545F" w:rsidRPr="004F331E">
      <w:rPr>
        <w:rFonts w:ascii="Source Sans Pro" w:hAnsi="Source Sans Pro"/>
        <w:i/>
        <w:sz w:val="18"/>
      </w:rPr>
      <w:t>1.</w:t>
    </w:r>
    <w:r w:rsidR="001635FF">
      <w:rPr>
        <w:rFonts w:ascii="Source Sans Pro" w:hAnsi="Source Sans Pro"/>
        <w:i/>
        <w:sz w:val="18"/>
      </w:rPr>
      <w:t>1</w:t>
    </w:r>
    <w:r w:rsidR="00C460F4" w:rsidRPr="004F331E">
      <w:rPr>
        <w:rFonts w:ascii="Source Sans Pro" w:hAnsi="Source Sans Pro"/>
        <w:i/>
        <w:sz w:val="18"/>
      </w:rPr>
      <w:t xml:space="preserve"> (</w:t>
    </w:r>
    <w:r w:rsidR="001635FF">
      <w:rPr>
        <w:rFonts w:ascii="Source Sans Pro" w:hAnsi="Source Sans Pro"/>
        <w:i/>
        <w:sz w:val="18"/>
      </w:rPr>
      <w:t>07</w:t>
    </w:r>
    <w:r w:rsidR="00FE167B" w:rsidRPr="004F331E">
      <w:rPr>
        <w:rFonts w:ascii="Source Sans Pro" w:hAnsi="Source Sans Pro"/>
        <w:i/>
        <w:sz w:val="18"/>
      </w:rPr>
      <w:t>.</w:t>
    </w:r>
    <w:r w:rsidR="001635FF">
      <w:rPr>
        <w:rFonts w:ascii="Source Sans Pro" w:hAnsi="Source Sans Pro"/>
        <w:i/>
        <w:sz w:val="18"/>
      </w:rPr>
      <w:t>05</w:t>
    </w:r>
    <w:r w:rsidR="00FE167B" w:rsidRPr="004F331E">
      <w:rPr>
        <w:rFonts w:ascii="Source Sans Pro" w:hAnsi="Source Sans Pro"/>
        <w:i/>
        <w:sz w:val="18"/>
      </w:rPr>
      <w:t>.</w:t>
    </w:r>
    <w:r w:rsidR="00C9491A" w:rsidRPr="004F331E">
      <w:rPr>
        <w:rFonts w:ascii="Source Sans Pro" w:hAnsi="Source Sans Pro"/>
        <w:i/>
        <w:sz w:val="18"/>
      </w:rPr>
      <w:t>2022</w:t>
    </w:r>
    <w:r w:rsidR="00E83D64" w:rsidRPr="004F331E">
      <w:rPr>
        <w:rFonts w:ascii="Source Sans Pro" w:hAnsi="Source Sans Pro"/>
        <w:i/>
        <w:sz w:val="18"/>
      </w:rPr>
      <w:t>)</w:t>
    </w:r>
  </w:p>
  <w:p w14:paraId="476EB6EB" w14:textId="77777777" w:rsidR="00E850E1" w:rsidRPr="00E850E1" w:rsidRDefault="00E850E1" w:rsidP="00E850E1">
    <w:pPr>
      <w:pStyle w:val="FITAnormal"/>
      <w:tabs>
        <w:tab w:val="left" w:pos="1985"/>
      </w:tabs>
      <w:jc w:val="center"/>
      <w:rPr>
        <w:i/>
        <w:color w:val="FF0000"/>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ADF5" w14:textId="77777777" w:rsidR="00B166C7" w:rsidRDefault="00B166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91DC3476"/>
    <w:lvl w:ilvl="0">
      <w:start w:val="1"/>
      <w:numFmt w:val="decimal"/>
      <w:suff w:val="space"/>
      <w:lvlText w:val="%1."/>
      <w:lvlJc w:val="left"/>
      <w:rPr>
        <w:b/>
        <w:color w:val="808080"/>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ADBEBFE6"/>
    <w:name w:val="WW8Num4"/>
    <w:lvl w:ilvl="0">
      <w:start w:val="1"/>
      <w:numFmt w:val="bullet"/>
      <w:lvlText w:val=""/>
      <w:lvlJc w:val="left"/>
      <w:rPr>
        <w:rFonts w:ascii="Symbol" w:hAnsi="Symbol" w:cs="Symbol"/>
        <w:color w:val="000000"/>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5"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FF1442"/>
    <w:multiLevelType w:val="hybridMultilevel"/>
    <w:tmpl w:val="C928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A302DD"/>
    <w:multiLevelType w:val="hybridMultilevel"/>
    <w:tmpl w:val="78BAEA7A"/>
    <w:lvl w:ilvl="0" w:tplc="C7FCB460">
      <w:start w:val="1"/>
      <w:numFmt w:val="bullet"/>
      <w:lvlText w:val=""/>
      <w:lvlJc w:val="left"/>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9228DD"/>
    <w:multiLevelType w:val="multilevel"/>
    <w:tmpl w:val="B60A3B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666C97"/>
    <w:multiLevelType w:val="multilevel"/>
    <w:tmpl w:val="3116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EB4BBD"/>
    <w:multiLevelType w:val="multilevel"/>
    <w:tmpl w:val="AEAE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D6CBE"/>
    <w:multiLevelType w:val="hybridMultilevel"/>
    <w:tmpl w:val="F7F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B576A"/>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312409"/>
    <w:multiLevelType w:val="hybridMultilevel"/>
    <w:tmpl w:val="538A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9008D"/>
    <w:multiLevelType w:val="multilevel"/>
    <w:tmpl w:val="9D58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F52982"/>
    <w:multiLevelType w:val="hybridMultilevel"/>
    <w:tmpl w:val="3D8A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461AF"/>
    <w:multiLevelType w:val="multilevel"/>
    <w:tmpl w:val="8436B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026F89"/>
    <w:multiLevelType w:val="hybridMultilevel"/>
    <w:tmpl w:val="7040B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8E2B4E"/>
    <w:multiLevelType w:val="multilevel"/>
    <w:tmpl w:val="3158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CB67D4"/>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B11839"/>
    <w:multiLevelType w:val="multilevel"/>
    <w:tmpl w:val="FA3A3E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4026DE"/>
    <w:multiLevelType w:val="hybridMultilevel"/>
    <w:tmpl w:val="892E49C0"/>
    <w:lvl w:ilvl="0" w:tplc="725A704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760F15"/>
    <w:multiLevelType w:val="hybridMultilevel"/>
    <w:tmpl w:val="A36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AD4051"/>
    <w:multiLevelType w:val="hybridMultilevel"/>
    <w:tmpl w:val="2D06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A67D38"/>
    <w:multiLevelType w:val="hybridMultilevel"/>
    <w:tmpl w:val="A8323B46"/>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21"/>
  </w:num>
  <w:num w:numId="9">
    <w:abstractNumId w:val="24"/>
  </w:num>
  <w:num w:numId="10">
    <w:abstractNumId w:val="18"/>
  </w:num>
  <w:num w:numId="11">
    <w:abstractNumId w:val="5"/>
  </w:num>
  <w:num w:numId="12">
    <w:abstractNumId w:val="12"/>
  </w:num>
  <w:num w:numId="13">
    <w:abstractNumId w:val="16"/>
  </w:num>
  <w:num w:numId="14">
    <w:abstractNumId w:val="10"/>
  </w:num>
  <w:num w:numId="15">
    <w:abstractNumId w:val="11"/>
  </w:num>
  <w:num w:numId="16">
    <w:abstractNumId w:val="9"/>
  </w:num>
  <w:num w:numId="17">
    <w:abstractNumId w:val="20"/>
  </w:num>
  <w:num w:numId="18">
    <w:abstractNumId w:val="19"/>
  </w:num>
  <w:num w:numId="19">
    <w:abstractNumId w:val="8"/>
  </w:num>
  <w:num w:numId="20">
    <w:abstractNumId w:val="13"/>
  </w:num>
  <w:num w:numId="21">
    <w:abstractNumId w:val="22"/>
  </w:num>
  <w:num w:numId="22">
    <w:abstractNumId w:val="15"/>
  </w:num>
  <w:num w:numId="23">
    <w:abstractNumId w:val="23"/>
  </w:num>
  <w:num w:numId="24">
    <w:abstractNumId w:val="17"/>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noud Strijbis">
    <w15:presenceInfo w15:providerId="Windows Live" w15:userId="2768f1039c58817c"/>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e"/>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82"/>
    <w:rsid w:val="0000687F"/>
    <w:rsid w:val="00010C28"/>
    <w:rsid w:val="000211E1"/>
    <w:rsid w:val="000214D9"/>
    <w:rsid w:val="0002259A"/>
    <w:rsid w:val="00023126"/>
    <w:rsid w:val="00027071"/>
    <w:rsid w:val="000311AF"/>
    <w:rsid w:val="00032196"/>
    <w:rsid w:val="000345FF"/>
    <w:rsid w:val="00036FF7"/>
    <w:rsid w:val="00051AF4"/>
    <w:rsid w:val="0005249F"/>
    <w:rsid w:val="00055967"/>
    <w:rsid w:val="00057C1E"/>
    <w:rsid w:val="000628DF"/>
    <w:rsid w:val="00062A5E"/>
    <w:rsid w:val="00063CF6"/>
    <w:rsid w:val="00064A3A"/>
    <w:rsid w:val="000710B1"/>
    <w:rsid w:val="0007224C"/>
    <w:rsid w:val="00072350"/>
    <w:rsid w:val="000758BE"/>
    <w:rsid w:val="000832B3"/>
    <w:rsid w:val="000954EA"/>
    <w:rsid w:val="00095FB0"/>
    <w:rsid w:val="00097081"/>
    <w:rsid w:val="000A02D6"/>
    <w:rsid w:val="000A1D1C"/>
    <w:rsid w:val="000A44EE"/>
    <w:rsid w:val="000A5546"/>
    <w:rsid w:val="000A7333"/>
    <w:rsid w:val="000A7806"/>
    <w:rsid w:val="000B242F"/>
    <w:rsid w:val="000B79BF"/>
    <w:rsid w:val="000C2C2E"/>
    <w:rsid w:val="000C398C"/>
    <w:rsid w:val="000C50B3"/>
    <w:rsid w:val="000D13B8"/>
    <w:rsid w:val="000D3C83"/>
    <w:rsid w:val="000D3F30"/>
    <w:rsid w:val="000E0D44"/>
    <w:rsid w:val="000E15AF"/>
    <w:rsid w:val="000E1FB7"/>
    <w:rsid w:val="000E285E"/>
    <w:rsid w:val="000E4A26"/>
    <w:rsid w:val="000F1AE7"/>
    <w:rsid w:val="000F26F3"/>
    <w:rsid w:val="0010477B"/>
    <w:rsid w:val="00105D8F"/>
    <w:rsid w:val="00116868"/>
    <w:rsid w:val="001170B1"/>
    <w:rsid w:val="00122366"/>
    <w:rsid w:val="0012422C"/>
    <w:rsid w:val="00124DFE"/>
    <w:rsid w:val="00133BDF"/>
    <w:rsid w:val="00147FEB"/>
    <w:rsid w:val="00152EBE"/>
    <w:rsid w:val="00160B8C"/>
    <w:rsid w:val="001635FF"/>
    <w:rsid w:val="00166486"/>
    <w:rsid w:val="0016674D"/>
    <w:rsid w:val="00172098"/>
    <w:rsid w:val="00180617"/>
    <w:rsid w:val="0018163C"/>
    <w:rsid w:val="00181C2F"/>
    <w:rsid w:val="00190EBA"/>
    <w:rsid w:val="001A2434"/>
    <w:rsid w:val="001A2740"/>
    <w:rsid w:val="001A63F4"/>
    <w:rsid w:val="001B139B"/>
    <w:rsid w:val="001B18CF"/>
    <w:rsid w:val="001C2E4E"/>
    <w:rsid w:val="001C4F2E"/>
    <w:rsid w:val="001C553A"/>
    <w:rsid w:val="001D0172"/>
    <w:rsid w:val="001D043D"/>
    <w:rsid w:val="001D1140"/>
    <w:rsid w:val="001D6137"/>
    <w:rsid w:val="001E3FB2"/>
    <w:rsid w:val="001F5D65"/>
    <w:rsid w:val="001F669C"/>
    <w:rsid w:val="001F7B9D"/>
    <w:rsid w:val="00203AE8"/>
    <w:rsid w:val="0021028F"/>
    <w:rsid w:val="00214B83"/>
    <w:rsid w:val="002152CA"/>
    <w:rsid w:val="00236556"/>
    <w:rsid w:val="00236782"/>
    <w:rsid w:val="0024333B"/>
    <w:rsid w:val="00244D5B"/>
    <w:rsid w:val="00245E54"/>
    <w:rsid w:val="002475AC"/>
    <w:rsid w:val="002522B8"/>
    <w:rsid w:val="00257E8F"/>
    <w:rsid w:val="00257F0B"/>
    <w:rsid w:val="002630ED"/>
    <w:rsid w:val="00264E45"/>
    <w:rsid w:val="00270474"/>
    <w:rsid w:val="00271371"/>
    <w:rsid w:val="002718FD"/>
    <w:rsid w:val="0027216A"/>
    <w:rsid w:val="00273983"/>
    <w:rsid w:val="002748CC"/>
    <w:rsid w:val="00276B7D"/>
    <w:rsid w:val="00283221"/>
    <w:rsid w:val="002834CE"/>
    <w:rsid w:val="00285956"/>
    <w:rsid w:val="00287A99"/>
    <w:rsid w:val="00293661"/>
    <w:rsid w:val="002A209D"/>
    <w:rsid w:val="002A6EAE"/>
    <w:rsid w:val="002B4C18"/>
    <w:rsid w:val="002C13B2"/>
    <w:rsid w:val="002C1E20"/>
    <w:rsid w:val="002D3074"/>
    <w:rsid w:val="002D3538"/>
    <w:rsid w:val="002D4597"/>
    <w:rsid w:val="002D4B6D"/>
    <w:rsid w:val="002D797A"/>
    <w:rsid w:val="002F3C8A"/>
    <w:rsid w:val="0030252E"/>
    <w:rsid w:val="00305CCF"/>
    <w:rsid w:val="00307127"/>
    <w:rsid w:val="00313E9C"/>
    <w:rsid w:val="003140F1"/>
    <w:rsid w:val="003141DE"/>
    <w:rsid w:val="0031733A"/>
    <w:rsid w:val="00320F69"/>
    <w:rsid w:val="00323581"/>
    <w:rsid w:val="003260E1"/>
    <w:rsid w:val="00326D7F"/>
    <w:rsid w:val="00327EBB"/>
    <w:rsid w:val="0033310C"/>
    <w:rsid w:val="0033411D"/>
    <w:rsid w:val="00337C9C"/>
    <w:rsid w:val="003406EA"/>
    <w:rsid w:val="00346DA7"/>
    <w:rsid w:val="00350C68"/>
    <w:rsid w:val="00356477"/>
    <w:rsid w:val="00356992"/>
    <w:rsid w:val="00356A9E"/>
    <w:rsid w:val="00362F79"/>
    <w:rsid w:val="003635E4"/>
    <w:rsid w:val="003638BF"/>
    <w:rsid w:val="0036576B"/>
    <w:rsid w:val="00366416"/>
    <w:rsid w:val="00367CB1"/>
    <w:rsid w:val="00367EB8"/>
    <w:rsid w:val="00374FBC"/>
    <w:rsid w:val="003751D5"/>
    <w:rsid w:val="00385577"/>
    <w:rsid w:val="003855CA"/>
    <w:rsid w:val="00387807"/>
    <w:rsid w:val="00392394"/>
    <w:rsid w:val="003934AF"/>
    <w:rsid w:val="003C3072"/>
    <w:rsid w:val="003C43A5"/>
    <w:rsid w:val="003C5567"/>
    <w:rsid w:val="003C73BE"/>
    <w:rsid w:val="003C7FC5"/>
    <w:rsid w:val="003D08BB"/>
    <w:rsid w:val="003D1DC8"/>
    <w:rsid w:val="003D308A"/>
    <w:rsid w:val="003D63EE"/>
    <w:rsid w:val="003F33E8"/>
    <w:rsid w:val="003F4EED"/>
    <w:rsid w:val="00417E63"/>
    <w:rsid w:val="00424276"/>
    <w:rsid w:val="00426156"/>
    <w:rsid w:val="00436416"/>
    <w:rsid w:val="00440BA8"/>
    <w:rsid w:val="004546AC"/>
    <w:rsid w:val="0045756C"/>
    <w:rsid w:val="0046119B"/>
    <w:rsid w:val="00467FF9"/>
    <w:rsid w:val="00472380"/>
    <w:rsid w:val="00472686"/>
    <w:rsid w:val="00472BFC"/>
    <w:rsid w:val="004730D2"/>
    <w:rsid w:val="0047398F"/>
    <w:rsid w:val="004751EB"/>
    <w:rsid w:val="0048101D"/>
    <w:rsid w:val="00486084"/>
    <w:rsid w:val="0049096B"/>
    <w:rsid w:val="00491EC5"/>
    <w:rsid w:val="00494CF7"/>
    <w:rsid w:val="00497154"/>
    <w:rsid w:val="004A5B25"/>
    <w:rsid w:val="004B5E18"/>
    <w:rsid w:val="004C65C4"/>
    <w:rsid w:val="004D1B71"/>
    <w:rsid w:val="004D2DCA"/>
    <w:rsid w:val="004D3FFA"/>
    <w:rsid w:val="004D7D52"/>
    <w:rsid w:val="004E1B87"/>
    <w:rsid w:val="004E71CB"/>
    <w:rsid w:val="004F038F"/>
    <w:rsid w:val="004F0439"/>
    <w:rsid w:val="004F331E"/>
    <w:rsid w:val="004F4ED0"/>
    <w:rsid w:val="004F6385"/>
    <w:rsid w:val="004F6862"/>
    <w:rsid w:val="004F7C56"/>
    <w:rsid w:val="0050610F"/>
    <w:rsid w:val="00510F72"/>
    <w:rsid w:val="00514CFE"/>
    <w:rsid w:val="005169CC"/>
    <w:rsid w:val="00516EDA"/>
    <w:rsid w:val="005175D0"/>
    <w:rsid w:val="00526AEE"/>
    <w:rsid w:val="00534460"/>
    <w:rsid w:val="00534994"/>
    <w:rsid w:val="00547404"/>
    <w:rsid w:val="00550E18"/>
    <w:rsid w:val="00551437"/>
    <w:rsid w:val="0055167D"/>
    <w:rsid w:val="005556D4"/>
    <w:rsid w:val="005653F0"/>
    <w:rsid w:val="005677A2"/>
    <w:rsid w:val="00570D18"/>
    <w:rsid w:val="00570EE1"/>
    <w:rsid w:val="005723D4"/>
    <w:rsid w:val="00573DC5"/>
    <w:rsid w:val="00575EFC"/>
    <w:rsid w:val="00581A8A"/>
    <w:rsid w:val="00581EF3"/>
    <w:rsid w:val="00584D02"/>
    <w:rsid w:val="00587044"/>
    <w:rsid w:val="00590B76"/>
    <w:rsid w:val="005A0ECF"/>
    <w:rsid w:val="005A56CD"/>
    <w:rsid w:val="005B3491"/>
    <w:rsid w:val="005C2053"/>
    <w:rsid w:val="005C6C06"/>
    <w:rsid w:val="005D3321"/>
    <w:rsid w:val="005D49BA"/>
    <w:rsid w:val="005E121F"/>
    <w:rsid w:val="005E1EE0"/>
    <w:rsid w:val="005E3460"/>
    <w:rsid w:val="005E3D78"/>
    <w:rsid w:val="005F30FB"/>
    <w:rsid w:val="005F376C"/>
    <w:rsid w:val="005F4104"/>
    <w:rsid w:val="00610122"/>
    <w:rsid w:val="00610B86"/>
    <w:rsid w:val="00613CE8"/>
    <w:rsid w:val="00616B43"/>
    <w:rsid w:val="0062013C"/>
    <w:rsid w:val="00620CA4"/>
    <w:rsid w:val="00623680"/>
    <w:rsid w:val="006279B5"/>
    <w:rsid w:val="00631FE7"/>
    <w:rsid w:val="00635512"/>
    <w:rsid w:val="006475CC"/>
    <w:rsid w:val="006502E0"/>
    <w:rsid w:val="00651A66"/>
    <w:rsid w:val="00651C1A"/>
    <w:rsid w:val="00657B16"/>
    <w:rsid w:val="00664723"/>
    <w:rsid w:val="0067488B"/>
    <w:rsid w:val="00680E96"/>
    <w:rsid w:val="006838A9"/>
    <w:rsid w:val="0068418A"/>
    <w:rsid w:val="0069497D"/>
    <w:rsid w:val="006A004B"/>
    <w:rsid w:val="006A0C8C"/>
    <w:rsid w:val="006A0F3F"/>
    <w:rsid w:val="006A16CD"/>
    <w:rsid w:val="006A77FD"/>
    <w:rsid w:val="006C3217"/>
    <w:rsid w:val="006C6627"/>
    <w:rsid w:val="006D1963"/>
    <w:rsid w:val="006D46A8"/>
    <w:rsid w:val="006E05CC"/>
    <w:rsid w:val="006E1AA6"/>
    <w:rsid w:val="006E57FF"/>
    <w:rsid w:val="006E59D2"/>
    <w:rsid w:val="006E648A"/>
    <w:rsid w:val="006F3D40"/>
    <w:rsid w:val="006F62C8"/>
    <w:rsid w:val="006F73D6"/>
    <w:rsid w:val="00700AFE"/>
    <w:rsid w:val="007075E9"/>
    <w:rsid w:val="00711228"/>
    <w:rsid w:val="00715DF4"/>
    <w:rsid w:val="0071615C"/>
    <w:rsid w:val="00721922"/>
    <w:rsid w:val="00721FC1"/>
    <w:rsid w:val="0072328C"/>
    <w:rsid w:val="00723AF3"/>
    <w:rsid w:val="00725025"/>
    <w:rsid w:val="00732DB3"/>
    <w:rsid w:val="007331D1"/>
    <w:rsid w:val="00734ACA"/>
    <w:rsid w:val="007374CF"/>
    <w:rsid w:val="007379D8"/>
    <w:rsid w:val="0074623F"/>
    <w:rsid w:val="00756D75"/>
    <w:rsid w:val="00757999"/>
    <w:rsid w:val="00757A17"/>
    <w:rsid w:val="007637F7"/>
    <w:rsid w:val="00764BD7"/>
    <w:rsid w:val="00764E5F"/>
    <w:rsid w:val="00771EFB"/>
    <w:rsid w:val="00776D2F"/>
    <w:rsid w:val="007837A4"/>
    <w:rsid w:val="00790DA8"/>
    <w:rsid w:val="00790DD1"/>
    <w:rsid w:val="00792D04"/>
    <w:rsid w:val="007930AC"/>
    <w:rsid w:val="007971FE"/>
    <w:rsid w:val="007A19DF"/>
    <w:rsid w:val="007A391E"/>
    <w:rsid w:val="007A6AA2"/>
    <w:rsid w:val="007B18DF"/>
    <w:rsid w:val="007B2E97"/>
    <w:rsid w:val="007B4CAF"/>
    <w:rsid w:val="007B671B"/>
    <w:rsid w:val="007C5FF6"/>
    <w:rsid w:val="007D12F3"/>
    <w:rsid w:val="007D4090"/>
    <w:rsid w:val="007E2FC5"/>
    <w:rsid w:val="007E7A3D"/>
    <w:rsid w:val="007F2563"/>
    <w:rsid w:val="007F31C0"/>
    <w:rsid w:val="007F4E90"/>
    <w:rsid w:val="007F5DEE"/>
    <w:rsid w:val="00801F98"/>
    <w:rsid w:val="00803DCE"/>
    <w:rsid w:val="00811596"/>
    <w:rsid w:val="0081250D"/>
    <w:rsid w:val="0081367E"/>
    <w:rsid w:val="008141E3"/>
    <w:rsid w:val="008224E7"/>
    <w:rsid w:val="0082657B"/>
    <w:rsid w:val="008304F0"/>
    <w:rsid w:val="00831C2D"/>
    <w:rsid w:val="008330C6"/>
    <w:rsid w:val="00850171"/>
    <w:rsid w:val="008520F6"/>
    <w:rsid w:val="00855852"/>
    <w:rsid w:val="00856B7C"/>
    <w:rsid w:val="008612C7"/>
    <w:rsid w:val="008679DC"/>
    <w:rsid w:val="0087685A"/>
    <w:rsid w:val="00882F2C"/>
    <w:rsid w:val="008864E4"/>
    <w:rsid w:val="0088784B"/>
    <w:rsid w:val="00890E57"/>
    <w:rsid w:val="00896F41"/>
    <w:rsid w:val="008A08FF"/>
    <w:rsid w:val="008A09B0"/>
    <w:rsid w:val="008B2FB1"/>
    <w:rsid w:val="008B44F1"/>
    <w:rsid w:val="008B6C0F"/>
    <w:rsid w:val="008C04D8"/>
    <w:rsid w:val="008C3606"/>
    <w:rsid w:val="008D2260"/>
    <w:rsid w:val="008D4F97"/>
    <w:rsid w:val="008D5D1B"/>
    <w:rsid w:val="008D6A31"/>
    <w:rsid w:val="008E232C"/>
    <w:rsid w:val="008E6926"/>
    <w:rsid w:val="008F2E4C"/>
    <w:rsid w:val="0090507C"/>
    <w:rsid w:val="009057F7"/>
    <w:rsid w:val="00921D5C"/>
    <w:rsid w:val="009261AA"/>
    <w:rsid w:val="00935CDD"/>
    <w:rsid w:val="00936B2F"/>
    <w:rsid w:val="0093794F"/>
    <w:rsid w:val="00946CD6"/>
    <w:rsid w:val="0095722D"/>
    <w:rsid w:val="009576F2"/>
    <w:rsid w:val="00961B20"/>
    <w:rsid w:val="009729ED"/>
    <w:rsid w:val="0097381E"/>
    <w:rsid w:val="00973C90"/>
    <w:rsid w:val="0097552A"/>
    <w:rsid w:val="0098545F"/>
    <w:rsid w:val="00991308"/>
    <w:rsid w:val="009A2A73"/>
    <w:rsid w:val="009A4F71"/>
    <w:rsid w:val="009A7D88"/>
    <w:rsid w:val="009B4DD0"/>
    <w:rsid w:val="009C16E5"/>
    <w:rsid w:val="009C199E"/>
    <w:rsid w:val="009D1F63"/>
    <w:rsid w:val="009D55A1"/>
    <w:rsid w:val="009E14C4"/>
    <w:rsid w:val="009E261D"/>
    <w:rsid w:val="009E3552"/>
    <w:rsid w:val="009E6903"/>
    <w:rsid w:val="009E7DE1"/>
    <w:rsid w:val="009F472E"/>
    <w:rsid w:val="009F5397"/>
    <w:rsid w:val="00A00EF3"/>
    <w:rsid w:val="00A0454F"/>
    <w:rsid w:val="00A10182"/>
    <w:rsid w:val="00A11455"/>
    <w:rsid w:val="00A11636"/>
    <w:rsid w:val="00A12998"/>
    <w:rsid w:val="00A13FBB"/>
    <w:rsid w:val="00A141D9"/>
    <w:rsid w:val="00A20D59"/>
    <w:rsid w:val="00A22889"/>
    <w:rsid w:val="00A2582E"/>
    <w:rsid w:val="00A25884"/>
    <w:rsid w:val="00A26EB7"/>
    <w:rsid w:val="00A270D3"/>
    <w:rsid w:val="00A33297"/>
    <w:rsid w:val="00A369DF"/>
    <w:rsid w:val="00A4612A"/>
    <w:rsid w:val="00A52396"/>
    <w:rsid w:val="00A55DA1"/>
    <w:rsid w:val="00A573E2"/>
    <w:rsid w:val="00A60CF9"/>
    <w:rsid w:val="00A62888"/>
    <w:rsid w:val="00A64E51"/>
    <w:rsid w:val="00A70DB5"/>
    <w:rsid w:val="00A743DE"/>
    <w:rsid w:val="00A7501F"/>
    <w:rsid w:val="00A76933"/>
    <w:rsid w:val="00A82787"/>
    <w:rsid w:val="00A83063"/>
    <w:rsid w:val="00A839D6"/>
    <w:rsid w:val="00AA0773"/>
    <w:rsid w:val="00AA383F"/>
    <w:rsid w:val="00AB3BA1"/>
    <w:rsid w:val="00AB58D5"/>
    <w:rsid w:val="00AB620E"/>
    <w:rsid w:val="00AB6D39"/>
    <w:rsid w:val="00AD3755"/>
    <w:rsid w:val="00AD51D5"/>
    <w:rsid w:val="00AD753F"/>
    <w:rsid w:val="00AE015B"/>
    <w:rsid w:val="00B001B2"/>
    <w:rsid w:val="00B010B9"/>
    <w:rsid w:val="00B12E6B"/>
    <w:rsid w:val="00B13CFA"/>
    <w:rsid w:val="00B166C7"/>
    <w:rsid w:val="00B17BBA"/>
    <w:rsid w:val="00B27118"/>
    <w:rsid w:val="00B35240"/>
    <w:rsid w:val="00B36A74"/>
    <w:rsid w:val="00B37096"/>
    <w:rsid w:val="00B45EAB"/>
    <w:rsid w:val="00B55474"/>
    <w:rsid w:val="00B56146"/>
    <w:rsid w:val="00B56FFF"/>
    <w:rsid w:val="00B62A34"/>
    <w:rsid w:val="00B6349B"/>
    <w:rsid w:val="00B67D94"/>
    <w:rsid w:val="00B765DC"/>
    <w:rsid w:val="00B801B5"/>
    <w:rsid w:val="00B82900"/>
    <w:rsid w:val="00B915DB"/>
    <w:rsid w:val="00B91C8E"/>
    <w:rsid w:val="00B92980"/>
    <w:rsid w:val="00B947C0"/>
    <w:rsid w:val="00B97F72"/>
    <w:rsid w:val="00BA1E27"/>
    <w:rsid w:val="00BA699A"/>
    <w:rsid w:val="00BB2FB1"/>
    <w:rsid w:val="00BD45F2"/>
    <w:rsid w:val="00BD72C4"/>
    <w:rsid w:val="00BD7846"/>
    <w:rsid w:val="00BE2146"/>
    <w:rsid w:val="00BE280D"/>
    <w:rsid w:val="00BE6A09"/>
    <w:rsid w:val="00BE6D08"/>
    <w:rsid w:val="00BF0012"/>
    <w:rsid w:val="00BF769E"/>
    <w:rsid w:val="00C01CD6"/>
    <w:rsid w:val="00C03648"/>
    <w:rsid w:val="00C04F9C"/>
    <w:rsid w:val="00C12154"/>
    <w:rsid w:val="00C13469"/>
    <w:rsid w:val="00C1578C"/>
    <w:rsid w:val="00C232C8"/>
    <w:rsid w:val="00C250E7"/>
    <w:rsid w:val="00C25A1F"/>
    <w:rsid w:val="00C30E86"/>
    <w:rsid w:val="00C337A6"/>
    <w:rsid w:val="00C34605"/>
    <w:rsid w:val="00C364C8"/>
    <w:rsid w:val="00C3746C"/>
    <w:rsid w:val="00C42080"/>
    <w:rsid w:val="00C460F4"/>
    <w:rsid w:val="00C51D99"/>
    <w:rsid w:val="00C53AAE"/>
    <w:rsid w:val="00C5706E"/>
    <w:rsid w:val="00C706BC"/>
    <w:rsid w:val="00C713F7"/>
    <w:rsid w:val="00C81840"/>
    <w:rsid w:val="00C819D1"/>
    <w:rsid w:val="00C837BC"/>
    <w:rsid w:val="00C90BEA"/>
    <w:rsid w:val="00C93766"/>
    <w:rsid w:val="00C93769"/>
    <w:rsid w:val="00C9491A"/>
    <w:rsid w:val="00C97B5C"/>
    <w:rsid w:val="00CA6312"/>
    <w:rsid w:val="00CB2C24"/>
    <w:rsid w:val="00CB3100"/>
    <w:rsid w:val="00CB553B"/>
    <w:rsid w:val="00CC2EB8"/>
    <w:rsid w:val="00CC5D8B"/>
    <w:rsid w:val="00CD0A8E"/>
    <w:rsid w:val="00CD2CA4"/>
    <w:rsid w:val="00CE6007"/>
    <w:rsid w:val="00CE6752"/>
    <w:rsid w:val="00D01851"/>
    <w:rsid w:val="00D06C63"/>
    <w:rsid w:val="00D10772"/>
    <w:rsid w:val="00D1411C"/>
    <w:rsid w:val="00D16E5E"/>
    <w:rsid w:val="00D252F9"/>
    <w:rsid w:val="00D3034A"/>
    <w:rsid w:val="00D33284"/>
    <w:rsid w:val="00D33704"/>
    <w:rsid w:val="00D33766"/>
    <w:rsid w:val="00D455BC"/>
    <w:rsid w:val="00D47B29"/>
    <w:rsid w:val="00D55D79"/>
    <w:rsid w:val="00D56F80"/>
    <w:rsid w:val="00D65029"/>
    <w:rsid w:val="00D6695F"/>
    <w:rsid w:val="00D74916"/>
    <w:rsid w:val="00D7750E"/>
    <w:rsid w:val="00D77B51"/>
    <w:rsid w:val="00D8055F"/>
    <w:rsid w:val="00D8390C"/>
    <w:rsid w:val="00D92C7B"/>
    <w:rsid w:val="00D92D74"/>
    <w:rsid w:val="00D94A23"/>
    <w:rsid w:val="00D94A8C"/>
    <w:rsid w:val="00D94A94"/>
    <w:rsid w:val="00D966FE"/>
    <w:rsid w:val="00DA15EA"/>
    <w:rsid w:val="00DA278F"/>
    <w:rsid w:val="00DA455F"/>
    <w:rsid w:val="00DA499F"/>
    <w:rsid w:val="00DA4D64"/>
    <w:rsid w:val="00DA6C6D"/>
    <w:rsid w:val="00DB35EF"/>
    <w:rsid w:val="00DB52B3"/>
    <w:rsid w:val="00DB5B61"/>
    <w:rsid w:val="00DB6285"/>
    <w:rsid w:val="00DC09FB"/>
    <w:rsid w:val="00DC17D2"/>
    <w:rsid w:val="00DD02A9"/>
    <w:rsid w:val="00DD07ED"/>
    <w:rsid w:val="00DD56F2"/>
    <w:rsid w:val="00DD71E3"/>
    <w:rsid w:val="00DD7AED"/>
    <w:rsid w:val="00DE0A8B"/>
    <w:rsid w:val="00DF64E4"/>
    <w:rsid w:val="00DF65E5"/>
    <w:rsid w:val="00DF6ABB"/>
    <w:rsid w:val="00DF7C0C"/>
    <w:rsid w:val="00E00369"/>
    <w:rsid w:val="00E065A5"/>
    <w:rsid w:val="00E10D0A"/>
    <w:rsid w:val="00E10EE3"/>
    <w:rsid w:val="00E11A25"/>
    <w:rsid w:val="00E15AEE"/>
    <w:rsid w:val="00E20666"/>
    <w:rsid w:val="00E2197D"/>
    <w:rsid w:val="00E308DE"/>
    <w:rsid w:val="00E33F5E"/>
    <w:rsid w:val="00E47B73"/>
    <w:rsid w:val="00E5011F"/>
    <w:rsid w:val="00E501B2"/>
    <w:rsid w:val="00E54E97"/>
    <w:rsid w:val="00E55612"/>
    <w:rsid w:val="00E56E39"/>
    <w:rsid w:val="00E6068C"/>
    <w:rsid w:val="00E65183"/>
    <w:rsid w:val="00E666EF"/>
    <w:rsid w:val="00E7375F"/>
    <w:rsid w:val="00E73AF9"/>
    <w:rsid w:val="00E7607E"/>
    <w:rsid w:val="00E8210A"/>
    <w:rsid w:val="00E83D64"/>
    <w:rsid w:val="00E850E1"/>
    <w:rsid w:val="00E86297"/>
    <w:rsid w:val="00E86DCE"/>
    <w:rsid w:val="00EB23BD"/>
    <w:rsid w:val="00EB505A"/>
    <w:rsid w:val="00EB5322"/>
    <w:rsid w:val="00EB55EE"/>
    <w:rsid w:val="00EC184E"/>
    <w:rsid w:val="00EC4299"/>
    <w:rsid w:val="00EC6147"/>
    <w:rsid w:val="00ED14FC"/>
    <w:rsid w:val="00ED52D0"/>
    <w:rsid w:val="00ED7A2E"/>
    <w:rsid w:val="00EE149A"/>
    <w:rsid w:val="00EE55F2"/>
    <w:rsid w:val="00EE6A04"/>
    <w:rsid w:val="00EF10A3"/>
    <w:rsid w:val="00EF18E0"/>
    <w:rsid w:val="00F15C4C"/>
    <w:rsid w:val="00F1689B"/>
    <w:rsid w:val="00F16B39"/>
    <w:rsid w:val="00F213FE"/>
    <w:rsid w:val="00F252DE"/>
    <w:rsid w:val="00F25B7A"/>
    <w:rsid w:val="00F3510A"/>
    <w:rsid w:val="00F364CD"/>
    <w:rsid w:val="00F40E3B"/>
    <w:rsid w:val="00F42137"/>
    <w:rsid w:val="00F4463F"/>
    <w:rsid w:val="00F4706C"/>
    <w:rsid w:val="00F50A53"/>
    <w:rsid w:val="00F54B87"/>
    <w:rsid w:val="00F57C94"/>
    <w:rsid w:val="00F609ED"/>
    <w:rsid w:val="00F64762"/>
    <w:rsid w:val="00F663EF"/>
    <w:rsid w:val="00F675DA"/>
    <w:rsid w:val="00F70482"/>
    <w:rsid w:val="00F750FC"/>
    <w:rsid w:val="00F85F3D"/>
    <w:rsid w:val="00F916B1"/>
    <w:rsid w:val="00FA2A81"/>
    <w:rsid w:val="00FA65FF"/>
    <w:rsid w:val="00FB0135"/>
    <w:rsid w:val="00FB130E"/>
    <w:rsid w:val="00FB36AD"/>
    <w:rsid w:val="00FB38AF"/>
    <w:rsid w:val="00FC4D3F"/>
    <w:rsid w:val="00FC5A75"/>
    <w:rsid w:val="00FD00CF"/>
    <w:rsid w:val="00FD0CCF"/>
    <w:rsid w:val="00FD283D"/>
    <w:rsid w:val="00FE167B"/>
    <w:rsid w:val="00FE1A2B"/>
    <w:rsid w:val="00FE2A79"/>
    <w:rsid w:val="00FE6CD4"/>
    <w:rsid w:val="00FE7260"/>
    <w:rsid w:val="00FF13C3"/>
    <w:rsid w:val="00FF18A4"/>
    <w:rsid w:val="00FF3C47"/>
    <w:rsid w:val="00FF64E0"/>
    <w:rsid w:val="00FF75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1FDE5B3"/>
  <w15:docId w15:val="{BBB89D13-161A-6A40-B8D1-385F03CD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jc w:val="both"/>
    </w:pPr>
    <w:rPr>
      <w:rFonts w:ascii="Calibri" w:hAnsi="Calibri" w:cs="Calibri"/>
      <w:kern w:val="1"/>
      <w:sz w:val="21"/>
      <w:szCs w:val="22"/>
      <w:lang w:val="en-US" w:eastAsia="ar-SA"/>
    </w:rPr>
  </w:style>
  <w:style w:type="paragraph" w:styleId="Titolo1">
    <w:name w:val="heading 1"/>
    <w:basedOn w:val="Normale"/>
    <w:next w:val="Normale"/>
    <w:qFormat/>
    <w:pPr>
      <w:keepNext/>
      <w:numPr>
        <w:numId w:val="1"/>
      </w:numPr>
      <w:spacing w:before="240" w:after="60"/>
      <w:outlineLvl w:val="0"/>
    </w:pPr>
    <w:rPr>
      <w:rFonts w:ascii="Arial" w:hAnsi="Arial" w:cs="Arial"/>
      <w:b/>
      <w:bCs/>
      <w:sz w:val="32"/>
      <w:szCs w:val="32"/>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Collegamentoipertestuale">
    <w:name w:val="Hyperlink"/>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Collegamentovisitato">
    <w:name w:val="FollowedHyperlink"/>
    <w:rPr>
      <w:color w:val="800080"/>
      <w:u w:val="single"/>
    </w:rPr>
  </w:style>
  <w:style w:type="paragraph" w:customStyle="1" w:styleId="Heading">
    <w:name w:val="Heading"/>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pPr>
      <w:suppressLineNumbers/>
    </w:pPr>
  </w:style>
  <w:style w:type="paragraph" w:styleId="Intestazione">
    <w:name w:val="header"/>
    <w:basedOn w:val="Normale"/>
    <w:pPr>
      <w:tabs>
        <w:tab w:val="center" w:pos="4536"/>
        <w:tab w:val="right" w:pos="9072"/>
      </w:tabs>
    </w:pPr>
  </w:style>
  <w:style w:type="paragraph" w:styleId="Pidipagina">
    <w:name w:val="footer"/>
    <w:basedOn w:val="Normale"/>
    <w:uiPriority w:val="99"/>
    <w:pPr>
      <w:tabs>
        <w:tab w:val="center" w:pos="4536"/>
        <w:tab w:val="right" w:pos="9072"/>
      </w:tabs>
    </w:pPr>
  </w:style>
  <w:style w:type="paragraph" w:styleId="Testofumetto">
    <w:name w:val="Balloon Text"/>
    <w:basedOn w:val="Normale"/>
    <w:rPr>
      <w:rFonts w:ascii="Tahoma" w:hAnsi="Tahoma" w:cs="Tahoma"/>
      <w:sz w:val="16"/>
      <w:szCs w:val="16"/>
    </w:rPr>
  </w:style>
  <w:style w:type="paragraph" w:customStyle="1" w:styleId="FITA4">
    <w:name w:val="FITA 4"/>
    <w:basedOn w:val="Normale"/>
    <w:rPr>
      <w:color w:val="808080"/>
    </w:rPr>
  </w:style>
  <w:style w:type="paragraph" w:customStyle="1" w:styleId="FITAnormalbold">
    <w:name w:val="FITA normal bold"/>
    <w:basedOn w:val="Normale"/>
    <w:rPr>
      <w:color w:val="000000"/>
    </w:rPr>
  </w:style>
  <w:style w:type="paragraph" w:customStyle="1" w:styleId="FITAnormal">
    <w:name w:val="FITA normal"/>
    <w:basedOn w:val="Normale"/>
    <w:link w:val="FITAnormalChar"/>
    <w:rPr>
      <w:color w:val="000000"/>
    </w:rPr>
  </w:style>
  <w:style w:type="paragraph" w:customStyle="1" w:styleId="yiv592018862fitanormal">
    <w:name w:val="yiv592018862fitanormal"/>
    <w:basedOn w:val="Normale"/>
    <w:pPr>
      <w:widowControl/>
      <w:spacing w:before="280" w:after="280"/>
      <w:jc w:val="left"/>
    </w:pPr>
    <w:rPr>
      <w:rFonts w:ascii="SimSun" w:hAnsi="SimSun" w:cs="SimSun"/>
      <w:sz w:val="24"/>
      <w:szCs w:val="24"/>
    </w:rPr>
  </w:style>
  <w:style w:type="paragraph" w:customStyle="1" w:styleId="FITAnormalNew">
    <w:name w:val="FITA normal New"/>
    <w:basedOn w:val="Normale"/>
    <w:rPr>
      <w:color w:val="000000"/>
    </w:rPr>
  </w:style>
  <w:style w:type="paragraph" w:customStyle="1" w:styleId="FITAnormalNewNew">
    <w:name w:val="FITA normal New New"/>
    <w:basedOn w:val="Normale"/>
    <w:rPr>
      <w:color w:val="000000"/>
    </w:rPr>
  </w:style>
  <w:style w:type="paragraph" w:customStyle="1" w:styleId="FITAnormalNewNewNew">
    <w:name w:val="FITA normal New New New"/>
    <w:basedOn w:val="Normale"/>
    <w:rPr>
      <w:color w:val="00000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otesto"/>
  </w:style>
  <w:style w:type="paragraph" w:styleId="Nessunaspaziatura">
    <w:name w:val="No Spacing"/>
    <w:uiPriority w:val="1"/>
    <w:qFormat/>
    <w:rsid w:val="006A0F3F"/>
    <w:pPr>
      <w:widowControl w:val="0"/>
      <w:suppressAutoHyphens/>
      <w:jc w:val="both"/>
    </w:pPr>
    <w:rPr>
      <w:rFonts w:ascii="Calibri" w:hAnsi="Calibri" w:cs="Calibri"/>
      <w:kern w:val="1"/>
      <w:sz w:val="21"/>
      <w:szCs w:val="22"/>
      <w:lang w:val="en-US" w:eastAsia="ar-SA"/>
    </w:rPr>
  </w:style>
  <w:style w:type="table" w:styleId="Grigliatabella">
    <w:name w:val="Table Grid"/>
    <w:basedOn w:val="Tabellanormale"/>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001B2"/>
    <w:rPr>
      <w:sz w:val="16"/>
      <w:szCs w:val="16"/>
    </w:rPr>
  </w:style>
  <w:style w:type="paragraph" w:styleId="Testocommento">
    <w:name w:val="annotation text"/>
    <w:basedOn w:val="Normale"/>
    <w:link w:val="TestocommentoCarattere"/>
    <w:uiPriority w:val="99"/>
    <w:semiHidden/>
    <w:unhideWhenUsed/>
    <w:rsid w:val="00B001B2"/>
    <w:rPr>
      <w:sz w:val="20"/>
      <w:szCs w:val="20"/>
    </w:rPr>
  </w:style>
  <w:style w:type="character" w:customStyle="1" w:styleId="TestocommentoCarattere">
    <w:name w:val="Testo commento Carattere"/>
    <w:link w:val="Testocommento"/>
    <w:uiPriority w:val="99"/>
    <w:semiHidden/>
    <w:rsid w:val="00B001B2"/>
    <w:rPr>
      <w:rFonts w:ascii="Calibri" w:hAnsi="Calibri" w:cs="Calibri"/>
      <w:kern w:val="1"/>
      <w:lang w:eastAsia="ar-SA"/>
    </w:rPr>
  </w:style>
  <w:style w:type="paragraph" w:styleId="Soggettocommento">
    <w:name w:val="annotation subject"/>
    <w:basedOn w:val="Testocommento"/>
    <w:next w:val="Testocommento"/>
    <w:link w:val="SoggettocommentoCarattere"/>
    <w:uiPriority w:val="99"/>
    <w:semiHidden/>
    <w:unhideWhenUsed/>
    <w:rsid w:val="00B001B2"/>
    <w:rPr>
      <w:b/>
      <w:bCs/>
    </w:rPr>
  </w:style>
  <w:style w:type="character" w:customStyle="1" w:styleId="SoggettocommentoCarattere">
    <w:name w:val="Soggetto commento Carattere"/>
    <w:link w:val="Soggettocommento"/>
    <w:uiPriority w:val="99"/>
    <w:semiHidden/>
    <w:rsid w:val="00B001B2"/>
    <w:rPr>
      <w:rFonts w:ascii="Calibri" w:hAnsi="Calibri" w:cs="Calibri"/>
      <w:b/>
      <w:bCs/>
      <w:kern w:val="1"/>
      <w:lang w:eastAsia="ar-SA"/>
    </w:rPr>
  </w:style>
  <w:style w:type="paragraph" w:styleId="Paragrafoelenco">
    <w:name w:val="List Paragraph"/>
    <w:basedOn w:val="Normale"/>
    <w:uiPriority w:val="34"/>
    <w:qFormat/>
    <w:rsid w:val="008D4F97"/>
    <w:pPr>
      <w:widowControl/>
      <w:tabs>
        <w:tab w:val="left" w:pos="4050"/>
      </w:tabs>
      <w:ind w:left="720"/>
      <w:contextualSpacing/>
      <w:jc w:val="left"/>
    </w:pPr>
    <w:rPr>
      <w:rFonts w:ascii="Verdana" w:eastAsia="ヒラギノ角ゴ Pro W3" w:hAnsi="Verdana" w:cs="Verdana"/>
      <w:color w:val="000000"/>
      <w:kern w:val="0"/>
      <w:sz w:val="20"/>
      <w:szCs w:val="24"/>
      <w:lang w:val="en-GB"/>
    </w:rPr>
  </w:style>
  <w:style w:type="character" w:styleId="Menzionenonrisolta">
    <w:name w:val="Unresolved Mention"/>
    <w:uiPriority w:val="99"/>
    <w:semiHidden/>
    <w:unhideWhenUsed/>
    <w:rsid w:val="004D3FFA"/>
    <w:rPr>
      <w:color w:val="605E5C"/>
      <w:shd w:val="clear" w:color="auto" w:fill="E1DFDD"/>
    </w:rPr>
  </w:style>
  <w:style w:type="paragraph" w:customStyle="1" w:styleId="gmail-m-6952200964408813843msolistparagraph">
    <w:name w:val="gmail-m_-6952200964408813843msolistparagraph"/>
    <w:basedOn w:val="Normale"/>
    <w:rsid w:val="00C81840"/>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apple-converted-space">
    <w:name w:val="apple-converted-space"/>
    <w:basedOn w:val="Carpredefinitoparagrafo"/>
    <w:rsid w:val="00C81840"/>
  </w:style>
  <w:style w:type="paragraph" w:customStyle="1" w:styleId="paragraph">
    <w:name w:val="paragraph"/>
    <w:basedOn w:val="Normale"/>
    <w:rsid w:val="005169CC"/>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normaltextrun">
    <w:name w:val="normaltextrun"/>
    <w:basedOn w:val="Carpredefinitoparagrafo"/>
    <w:rsid w:val="005169CC"/>
  </w:style>
  <w:style w:type="character" w:customStyle="1" w:styleId="eop">
    <w:name w:val="eop"/>
    <w:basedOn w:val="Carpredefinitoparagrafo"/>
    <w:rsid w:val="005169CC"/>
  </w:style>
  <w:style w:type="paragraph" w:styleId="NormaleWeb">
    <w:name w:val="Normal (Web)"/>
    <w:basedOn w:val="Normale"/>
    <w:uiPriority w:val="99"/>
    <w:unhideWhenUsed/>
    <w:rsid w:val="00A55DA1"/>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paragraph" w:styleId="Revisione">
    <w:name w:val="Revision"/>
    <w:hidden/>
    <w:uiPriority w:val="99"/>
    <w:semiHidden/>
    <w:rsid w:val="002630ED"/>
    <w:rPr>
      <w:rFonts w:ascii="Calibri" w:hAnsi="Calibri" w:cs="Calibri"/>
      <w:kern w:val="1"/>
      <w:sz w:val="21"/>
      <w:szCs w:val="22"/>
      <w:lang w:val="en-US" w:eastAsia="ar-SA"/>
    </w:rPr>
  </w:style>
  <w:style w:type="character" w:customStyle="1" w:styleId="FITAnormalChar">
    <w:name w:val="FITA normal Char"/>
    <w:link w:val="FITAnormal"/>
    <w:rsid w:val="005F30FB"/>
    <w:rPr>
      <w:rFonts w:ascii="Calibri" w:hAnsi="Calibri" w:cs="Calibri"/>
      <w:color w:val="000000"/>
      <w:kern w:val="1"/>
      <w:sz w:val="21"/>
      <w:szCs w:val="22"/>
      <w:lang w:eastAsia="ar-SA"/>
    </w:rPr>
  </w:style>
  <w:style w:type="character" w:styleId="Enfasigrassetto">
    <w:name w:val="Strong"/>
    <w:uiPriority w:val="22"/>
    <w:qFormat/>
    <w:rsid w:val="007D1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12660">
      <w:bodyDiv w:val="1"/>
      <w:marLeft w:val="0"/>
      <w:marRight w:val="0"/>
      <w:marTop w:val="0"/>
      <w:marBottom w:val="0"/>
      <w:divBdr>
        <w:top w:val="none" w:sz="0" w:space="0" w:color="auto"/>
        <w:left w:val="none" w:sz="0" w:space="0" w:color="auto"/>
        <w:bottom w:val="none" w:sz="0" w:space="0" w:color="auto"/>
        <w:right w:val="none" w:sz="0" w:space="0" w:color="auto"/>
      </w:divBdr>
      <w:divsChild>
        <w:div w:id="200478131">
          <w:marLeft w:val="0"/>
          <w:marRight w:val="0"/>
          <w:marTop w:val="0"/>
          <w:marBottom w:val="0"/>
          <w:divBdr>
            <w:top w:val="none" w:sz="0" w:space="0" w:color="auto"/>
            <w:left w:val="none" w:sz="0" w:space="0" w:color="auto"/>
            <w:bottom w:val="none" w:sz="0" w:space="0" w:color="auto"/>
            <w:right w:val="none" w:sz="0" w:space="0" w:color="auto"/>
          </w:divBdr>
          <w:divsChild>
            <w:div w:id="978074752">
              <w:marLeft w:val="0"/>
              <w:marRight w:val="0"/>
              <w:marTop w:val="0"/>
              <w:marBottom w:val="0"/>
              <w:divBdr>
                <w:top w:val="none" w:sz="0" w:space="0" w:color="auto"/>
                <w:left w:val="none" w:sz="0" w:space="0" w:color="auto"/>
                <w:bottom w:val="none" w:sz="0" w:space="0" w:color="auto"/>
                <w:right w:val="none" w:sz="0" w:space="0" w:color="auto"/>
              </w:divBdr>
              <w:divsChild>
                <w:div w:id="8893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0628">
      <w:bodyDiv w:val="1"/>
      <w:marLeft w:val="0"/>
      <w:marRight w:val="0"/>
      <w:marTop w:val="0"/>
      <w:marBottom w:val="0"/>
      <w:divBdr>
        <w:top w:val="none" w:sz="0" w:space="0" w:color="auto"/>
        <w:left w:val="none" w:sz="0" w:space="0" w:color="auto"/>
        <w:bottom w:val="none" w:sz="0" w:space="0" w:color="auto"/>
        <w:right w:val="none" w:sz="0" w:space="0" w:color="auto"/>
      </w:divBdr>
      <w:divsChild>
        <w:div w:id="1931692047">
          <w:marLeft w:val="0"/>
          <w:marRight w:val="0"/>
          <w:marTop w:val="0"/>
          <w:marBottom w:val="0"/>
          <w:divBdr>
            <w:top w:val="none" w:sz="0" w:space="0" w:color="auto"/>
            <w:left w:val="none" w:sz="0" w:space="0" w:color="auto"/>
            <w:bottom w:val="none" w:sz="0" w:space="0" w:color="auto"/>
            <w:right w:val="none" w:sz="0" w:space="0" w:color="auto"/>
          </w:divBdr>
          <w:divsChild>
            <w:div w:id="275604346">
              <w:marLeft w:val="0"/>
              <w:marRight w:val="0"/>
              <w:marTop w:val="0"/>
              <w:marBottom w:val="0"/>
              <w:divBdr>
                <w:top w:val="none" w:sz="0" w:space="0" w:color="auto"/>
                <w:left w:val="none" w:sz="0" w:space="0" w:color="auto"/>
                <w:bottom w:val="none" w:sz="0" w:space="0" w:color="auto"/>
                <w:right w:val="none" w:sz="0" w:space="0" w:color="auto"/>
              </w:divBdr>
              <w:divsChild>
                <w:div w:id="2091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86416">
      <w:bodyDiv w:val="1"/>
      <w:marLeft w:val="0"/>
      <w:marRight w:val="0"/>
      <w:marTop w:val="0"/>
      <w:marBottom w:val="0"/>
      <w:divBdr>
        <w:top w:val="none" w:sz="0" w:space="0" w:color="auto"/>
        <w:left w:val="none" w:sz="0" w:space="0" w:color="auto"/>
        <w:bottom w:val="none" w:sz="0" w:space="0" w:color="auto"/>
        <w:right w:val="none" w:sz="0" w:space="0" w:color="auto"/>
      </w:divBdr>
    </w:div>
    <w:div w:id="372580284">
      <w:bodyDiv w:val="1"/>
      <w:marLeft w:val="0"/>
      <w:marRight w:val="0"/>
      <w:marTop w:val="0"/>
      <w:marBottom w:val="0"/>
      <w:divBdr>
        <w:top w:val="none" w:sz="0" w:space="0" w:color="auto"/>
        <w:left w:val="none" w:sz="0" w:space="0" w:color="auto"/>
        <w:bottom w:val="none" w:sz="0" w:space="0" w:color="auto"/>
        <w:right w:val="none" w:sz="0" w:space="0" w:color="auto"/>
      </w:divBdr>
      <w:divsChild>
        <w:div w:id="288056144">
          <w:marLeft w:val="0"/>
          <w:marRight w:val="0"/>
          <w:marTop w:val="0"/>
          <w:marBottom w:val="0"/>
          <w:divBdr>
            <w:top w:val="none" w:sz="0" w:space="0" w:color="auto"/>
            <w:left w:val="none" w:sz="0" w:space="0" w:color="auto"/>
            <w:bottom w:val="none" w:sz="0" w:space="0" w:color="auto"/>
            <w:right w:val="none" w:sz="0" w:space="0" w:color="auto"/>
          </w:divBdr>
          <w:divsChild>
            <w:div w:id="458495572">
              <w:marLeft w:val="0"/>
              <w:marRight w:val="0"/>
              <w:marTop w:val="0"/>
              <w:marBottom w:val="0"/>
              <w:divBdr>
                <w:top w:val="none" w:sz="0" w:space="0" w:color="auto"/>
                <w:left w:val="none" w:sz="0" w:space="0" w:color="auto"/>
                <w:bottom w:val="none" w:sz="0" w:space="0" w:color="auto"/>
                <w:right w:val="none" w:sz="0" w:space="0" w:color="auto"/>
              </w:divBdr>
              <w:divsChild>
                <w:div w:id="1861820699">
                  <w:marLeft w:val="0"/>
                  <w:marRight w:val="0"/>
                  <w:marTop w:val="0"/>
                  <w:marBottom w:val="0"/>
                  <w:divBdr>
                    <w:top w:val="none" w:sz="0" w:space="0" w:color="auto"/>
                    <w:left w:val="none" w:sz="0" w:space="0" w:color="auto"/>
                    <w:bottom w:val="none" w:sz="0" w:space="0" w:color="auto"/>
                    <w:right w:val="none" w:sz="0" w:space="0" w:color="auto"/>
                  </w:divBdr>
                  <w:divsChild>
                    <w:div w:id="14811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347538">
      <w:bodyDiv w:val="1"/>
      <w:marLeft w:val="0"/>
      <w:marRight w:val="0"/>
      <w:marTop w:val="0"/>
      <w:marBottom w:val="0"/>
      <w:divBdr>
        <w:top w:val="none" w:sz="0" w:space="0" w:color="auto"/>
        <w:left w:val="none" w:sz="0" w:space="0" w:color="auto"/>
        <w:bottom w:val="none" w:sz="0" w:space="0" w:color="auto"/>
        <w:right w:val="none" w:sz="0" w:space="0" w:color="auto"/>
      </w:divBdr>
    </w:div>
    <w:div w:id="492451252">
      <w:bodyDiv w:val="1"/>
      <w:marLeft w:val="0"/>
      <w:marRight w:val="0"/>
      <w:marTop w:val="0"/>
      <w:marBottom w:val="0"/>
      <w:divBdr>
        <w:top w:val="none" w:sz="0" w:space="0" w:color="auto"/>
        <w:left w:val="none" w:sz="0" w:space="0" w:color="auto"/>
        <w:bottom w:val="none" w:sz="0" w:space="0" w:color="auto"/>
        <w:right w:val="none" w:sz="0" w:space="0" w:color="auto"/>
      </w:divBdr>
      <w:divsChild>
        <w:div w:id="1177235173">
          <w:marLeft w:val="0"/>
          <w:marRight w:val="0"/>
          <w:marTop w:val="0"/>
          <w:marBottom w:val="0"/>
          <w:divBdr>
            <w:top w:val="none" w:sz="0" w:space="0" w:color="auto"/>
            <w:left w:val="none" w:sz="0" w:space="0" w:color="auto"/>
            <w:bottom w:val="none" w:sz="0" w:space="0" w:color="auto"/>
            <w:right w:val="none" w:sz="0" w:space="0" w:color="auto"/>
          </w:divBdr>
          <w:divsChild>
            <w:div w:id="1581711782">
              <w:marLeft w:val="0"/>
              <w:marRight w:val="0"/>
              <w:marTop w:val="0"/>
              <w:marBottom w:val="0"/>
              <w:divBdr>
                <w:top w:val="none" w:sz="0" w:space="0" w:color="auto"/>
                <w:left w:val="none" w:sz="0" w:space="0" w:color="auto"/>
                <w:bottom w:val="none" w:sz="0" w:space="0" w:color="auto"/>
                <w:right w:val="none" w:sz="0" w:space="0" w:color="auto"/>
              </w:divBdr>
              <w:divsChild>
                <w:div w:id="5491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4007">
      <w:bodyDiv w:val="1"/>
      <w:marLeft w:val="0"/>
      <w:marRight w:val="0"/>
      <w:marTop w:val="0"/>
      <w:marBottom w:val="0"/>
      <w:divBdr>
        <w:top w:val="none" w:sz="0" w:space="0" w:color="auto"/>
        <w:left w:val="none" w:sz="0" w:space="0" w:color="auto"/>
        <w:bottom w:val="none" w:sz="0" w:space="0" w:color="auto"/>
        <w:right w:val="none" w:sz="0" w:space="0" w:color="auto"/>
      </w:divBdr>
    </w:div>
    <w:div w:id="652878350">
      <w:bodyDiv w:val="1"/>
      <w:marLeft w:val="0"/>
      <w:marRight w:val="0"/>
      <w:marTop w:val="0"/>
      <w:marBottom w:val="0"/>
      <w:divBdr>
        <w:top w:val="none" w:sz="0" w:space="0" w:color="auto"/>
        <w:left w:val="none" w:sz="0" w:space="0" w:color="auto"/>
        <w:bottom w:val="none" w:sz="0" w:space="0" w:color="auto"/>
        <w:right w:val="none" w:sz="0" w:space="0" w:color="auto"/>
      </w:divBdr>
    </w:div>
    <w:div w:id="660234360">
      <w:bodyDiv w:val="1"/>
      <w:marLeft w:val="0"/>
      <w:marRight w:val="0"/>
      <w:marTop w:val="0"/>
      <w:marBottom w:val="0"/>
      <w:divBdr>
        <w:top w:val="none" w:sz="0" w:space="0" w:color="auto"/>
        <w:left w:val="none" w:sz="0" w:space="0" w:color="auto"/>
        <w:bottom w:val="none" w:sz="0" w:space="0" w:color="auto"/>
        <w:right w:val="none" w:sz="0" w:space="0" w:color="auto"/>
      </w:divBdr>
      <w:divsChild>
        <w:div w:id="1195540133">
          <w:marLeft w:val="0"/>
          <w:marRight w:val="0"/>
          <w:marTop w:val="0"/>
          <w:marBottom w:val="0"/>
          <w:divBdr>
            <w:top w:val="none" w:sz="0" w:space="0" w:color="auto"/>
            <w:left w:val="none" w:sz="0" w:space="0" w:color="auto"/>
            <w:bottom w:val="none" w:sz="0" w:space="0" w:color="auto"/>
            <w:right w:val="none" w:sz="0" w:space="0" w:color="auto"/>
          </w:divBdr>
          <w:divsChild>
            <w:div w:id="404961579">
              <w:marLeft w:val="0"/>
              <w:marRight w:val="0"/>
              <w:marTop w:val="0"/>
              <w:marBottom w:val="0"/>
              <w:divBdr>
                <w:top w:val="none" w:sz="0" w:space="0" w:color="auto"/>
                <w:left w:val="none" w:sz="0" w:space="0" w:color="auto"/>
                <w:bottom w:val="none" w:sz="0" w:space="0" w:color="auto"/>
                <w:right w:val="none" w:sz="0" w:space="0" w:color="auto"/>
              </w:divBdr>
              <w:divsChild>
                <w:div w:id="1689526441">
                  <w:marLeft w:val="0"/>
                  <w:marRight w:val="0"/>
                  <w:marTop w:val="0"/>
                  <w:marBottom w:val="0"/>
                  <w:divBdr>
                    <w:top w:val="none" w:sz="0" w:space="0" w:color="auto"/>
                    <w:left w:val="none" w:sz="0" w:space="0" w:color="auto"/>
                    <w:bottom w:val="none" w:sz="0" w:space="0" w:color="auto"/>
                    <w:right w:val="none" w:sz="0" w:space="0" w:color="auto"/>
                  </w:divBdr>
                  <w:divsChild>
                    <w:div w:id="1869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64998">
      <w:bodyDiv w:val="1"/>
      <w:marLeft w:val="0"/>
      <w:marRight w:val="0"/>
      <w:marTop w:val="0"/>
      <w:marBottom w:val="0"/>
      <w:divBdr>
        <w:top w:val="none" w:sz="0" w:space="0" w:color="auto"/>
        <w:left w:val="none" w:sz="0" w:space="0" w:color="auto"/>
        <w:bottom w:val="none" w:sz="0" w:space="0" w:color="auto"/>
        <w:right w:val="none" w:sz="0" w:space="0" w:color="auto"/>
      </w:divBdr>
    </w:div>
    <w:div w:id="730081972">
      <w:bodyDiv w:val="1"/>
      <w:marLeft w:val="0"/>
      <w:marRight w:val="0"/>
      <w:marTop w:val="0"/>
      <w:marBottom w:val="0"/>
      <w:divBdr>
        <w:top w:val="none" w:sz="0" w:space="0" w:color="auto"/>
        <w:left w:val="none" w:sz="0" w:space="0" w:color="auto"/>
        <w:bottom w:val="none" w:sz="0" w:space="0" w:color="auto"/>
        <w:right w:val="none" w:sz="0" w:space="0" w:color="auto"/>
      </w:divBdr>
      <w:divsChild>
        <w:div w:id="2071077084">
          <w:marLeft w:val="0"/>
          <w:marRight w:val="0"/>
          <w:marTop w:val="0"/>
          <w:marBottom w:val="0"/>
          <w:divBdr>
            <w:top w:val="none" w:sz="0" w:space="0" w:color="auto"/>
            <w:left w:val="none" w:sz="0" w:space="0" w:color="auto"/>
            <w:bottom w:val="none" w:sz="0" w:space="0" w:color="auto"/>
            <w:right w:val="none" w:sz="0" w:space="0" w:color="auto"/>
          </w:divBdr>
          <w:divsChild>
            <w:div w:id="878249721">
              <w:marLeft w:val="0"/>
              <w:marRight w:val="0"/>
              <w:marTop w:val="0"/>
              <w:marBottom w:val="0"/>
              <w:divBdr>
                <w:top w:val="none" w:sz="0" w:space="0" w:color="auto"/>
                <w:left w:val="none" w:sz="0" w:space="0" w:color="auto"/>
                <w:bottom w:val="none" w:sz="0" w:space="0" w:color="auto"/>
                <w:right w:val="none" w:sz="0" w:space="0" w:color="auto"/>
              </w:divBdr>
              <w:divsChild>
                <w:div w:id="1427383222">
                  <w:marLeft w:val="0"/>
                  <w:marRight w:val="0"/>
                  <w:marTop w:val="0"/>
                  <w:marBottom w:val="0"/>
                  <w:divBdr>
                    <w:top w:val="none" w:sz="0" w:space="0" w:color="auto"/>
                    <w:left w:val="none" w:sz="0" w:space="0" w:color="auto"/>
                    <w:bottom w:val="none" w:sz="0" w:space="0" w:color="auto"/>
                    <w:right w:val="none" w:sz="0" w:space="0" w:color="auto"/>
                  </w:divBdr>
                  <w:divsChild>
                    <w:div w:id="979960694">
                      <w:marLeft w:val="0"/>
                      <w:marRight w:val="0"/>
                      <w:marTop w:val="0"/>
                      <w:marBottom w:val="0"/>
                      <w:divBdr>
                        <w:top w:val="none" w:sz="0" w:space="0" w:color="auto"/>
                        <w:left w:val="none" w:sz="0" w:space="0" w:color="auto"/>
                        <w:bottom w:val="none" w:sz="0" w:space="0" w:color="auto"/>
                        <w:right w:val="none" w:sz="0" w:space="0" w:color="auto"/>
                      </w:divBdr>
                    </w:div>
                  </w:divsChild>
                </w:div>
                <w:div w:id="1480994971">
                  <w:marLeft w:val="0"/>
                  <w:marRight w:val="0"/>
                  <w:marTop w:val="0"/>
                  <w:marBottom w:val="0"/>
                  <w:divBdr>
                    <w:top w:val="none" w:sz="0" w:space="0" w:color="auto"/>
                    <w:left w:val="none" w:sz="0" w:space="0" w:color="auto"/>
                    <w:bottom w:val="none" w:sz="0" w:space="0" w:color="auto"/>
                    <w:right w:val="none" w:sz="0" w:space="0" w:color="auto"/>
                  </w:divBdr>
                  <w:divsChild>
                    <w:div w:id="272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211603">
      <w:bodyDiv w:val="1"/>
      <w:marLeft w:val="0"/>
      <w:marRight w:val="0"/>
      <w:marTop w:val="0"/>
      <w:marBottom w:val="0"/>
      <w:divBdr>
        <w:top w:val="none" w:sz="0" w:space="0" w:color="auto"/>
        <w:left w:val="none" w:sz="0" w:space="0" w:color="auto"/>
        <w:bottom w:val="none" w:sz="0" w:space="0" w:color="auto"/>
        <w:right w:val="none" w:sz="0" w:space="0" w:color="auto"/>
      </w:divBdr>
    </w:div>
    <w:div w:id="835999814">
      <w:bodyDiv w:val="1"/>
      <w:marLeft w:val="0"/>
      <w:marRight w:val="0"/>
      <w:marTop w:val="0"/>
      <w:marBottom w:val="0"/>
      <w:divBdr>
        <w:top w:val="none" w:sz="0" w:space="0" w:color="auto"/>
        <w:left w:val="none" w:sz="0" w:space="0" w:color="auto"/>
        <w:bottom w:val="none" w:sz="0" w:space="0" w:color="auto"/>
        <w:right w:val="none" w:sz="0" w:space="0" w:color="auto"/>
      </w:divBdr>
      <w:divsChild>
        <w:div w:id="953945440">
          <w:marLeft w:val="0"/>
          <w:marRight w:val="0"/>
          <w:marTop w:val="0"/>
          <w:marBottom w:val="0"/>
          <w:divBdr>
            <w:top w:val="none" w:sz="0" w:space="0" w:color="auto"/>
            <w:left w:val="none" w:sz="0" w:space="0" w:color="auto"/>
            <w:bottom w:val="none" w:sz="0" w:space="0" w:color="auto"/>
            <w:right w:val="none" w:sz="0" w:space="0" w:color="auto"/>
          </w:divBdr>
          <w:divsChild>
            <w:div w:id="85926435">
              <w:marLeft w:val="0"/>
              <w:marRight w:val="0"/>
              <w:marTop w:val="0"/>
              <w:marBottom w:val="0"/>
              <w:divBdr>
                <w:top w:val="none" w:sz="0" w:space="0" w:color="auto"/>
                <w:left w:val="none" w:sz="0" w:space="0" w:color="auto"/>
                <w:bottom w:val="none" w:sz="0" w:space="0" w:color="auto"/>
                <w:right w:val="none" w:sz="0" w:space="0" w:color="auto"/>
              </w:divBdr>
              <w:divsChild>
                <w:div w:id="226379407">
                  <w:marLeft w:val="0"/>
                  <w:marRight w:val="0"/>
                  <w:marTop w:val="0"/>
                  <w:marBottom w:val="0"/>
                  <w:divBdr>
                    <w:top w:val="none" w:sz="0" w:space="0" w:color="auto"/>
                    <w:left w:val="none" w:sz="0" w:space="0" w:color="auto"/>
                    <w:bottom w:val="none" w:sz="0" w:space="0" w:color="auto"/>
                    <w:right w:val="none" w:sz="0" w:space="0" w:color="auto"/>
                  </w:divBdr>
                  <w:divsChild>
                    <w:div w:id="20462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75702">
      <w:bodyDiv w:val="1"/>
      <w:marLeft w:val="0"/>
      <w:marRight w:val="0"/>
      <w:marTop w:val="0"/>
      <w:marBottom w:val="0"/>
      <w:divBdr>
        <w:top w:val="none" w:sz="0" w:space="0" w:color="auto"/>
        <w:left w:val="none" w:sz="0" w:space="0" w:color="auto"/>
        <w:bottom w:val="none" w:sz="0" w:space="0" w:color="auto"/>
        <w:right w:val="none" w:sz="0" w:space="0" w:color="auto"/>
      </w:divBdr>
      <w:divsChild>
        <w:div w:id="342588787">
          <w:marLeft w:val="0"/>
          <w:marRight w:val="0"/>
          <w:marTop w:val="0"/>
          <w:marBottom w:val="0"/>
          <w:divBdr>
            <w:top w:val="none" w:sz="0" w:space="0" w:color="auto"/>
            <w:left w:val="none" w:sz="0" w:space="0" w:color="auto"/>
            <w:bottom w:val="none" w:sz="0" w:space="0" w:color="auto"/>
            <w:right w:val="none" w:sz="0" w:space="0" w:color="auto"/>
          </w:divBdr>
        </w:div>
        <w:div w:id="1113210157">
          <w:marLeft w:val="0"/>
          <w:marRight w:val="0"/>
          <w:marTop w:val="0"/>
          <w:marBottom w:val="0"/>
          <w:divBdr>
            <w:top w:val="none" w:sz="0" w:space="0" w:color="auto"/>
            <w:left w:val="none" w:sz="0" w:space="0" w:color="auto"/>
            <w:bottom w:val="none" w:sz="0" w:space="0" w:color="auto"/>
            <w:right w:val="none" w:sz="0" w:space="0" w:color="auto"/>
          </w:divBdr>
        </w:div>
        <w:div w:id="1153175734">
          <w:marLeft w:val="0"/>
          <w:marRight w:val="0"/>
          <w:marTop w:val="0"/>
          <w:marBottom w:val="0"/>
          <w:divBdr>
            <w:top w:val="none" w:sz="0" w:space="0" w:color="auto"/>
            <w:left w:val="none" w:sz="0" w:space="0" w:color="auto"/>
            <w:bottom w:val="none" w:sz="0" w:space="0" w:color="auto"/>
            <w:right w:val="none" w:sz="0" w:space="0" w:color="auto"/>
          </w:divBdr>
        </w:div>
      </w:divsChild>
    </w:div>
    <w:div w:id="869760879">
      <w:bodyDiv w:val="1"/>
      <w:marLeft w:val="0"/>
      <w:marRight w:val="0"/>
      <w:marTop w:val="0"/>
      <w:marBottom w:val="0"/>
      <w:divBdr>
        <w:top w:val="none" w:sz="0" w:space="0" w:color="auto"/>
        <w:left w:val="none" w:sz="0" w:space="0" w:color="auto"/>
        <w:bottom w:val="none" w:sz="0" w:space="0" w:color="auto"/>
        <w:right w:val="none" w:sz="0" w:space="0" w:color="auto"/>
      </w:divBdr>
    </w:div>
    <w:div w:id="886643860">
      <w:bodyDiv w:val="1"/>
      <w:marLeft w:val="0"/>
      <w:marRight w:val="0"/>
      <w:marTop w:val="0"/>
      <w:marBottom w:val="0"/>
      <w:divBdr>
        <w:top w:val="none" w:sz="0" w:space="0" w:color="auto"/>
        <w:left w:val="none" w:sz="0" w:space="0" w:color="auto"/>
        <w:bottom w:val="none" w:sz="0" w:space="0" w:color="auto"/>
        <w:right w:val="none" w:sz="0" w:space="0" w:color="auto"/>
      </w:divBdr>
    </w:div>
    <w:div w:id="910311857">
      <w:bodyDiv w:val="1"/>
      <w:marLeft w:val="0"/>
      <w:marRight w:val="0"/>
      <w:marTop w:val="0"/>
      <w:marBottom w:val="0"/>
      <w:divBdr>
        <w:top w:val="none" w:sz="0" w:space="0" w:color="auto"/>
        <w:left w:val="none" w:sz="0" w:space="0" w:color="auto"/>
        <w:bottom w:val="none" w:sz="0" w:space="0" w:color="auto"/>
        <w:right w:val="none" w:sz="0" w:space="0" w:color="auto"/>
      </w:divBdr>
    </w:div>
    <w:div w:id="938561685">
      <w:bodyDiv w:val="1"/>
      <w:marLeft w:val="0"/>
      <w:marRight w:val="0"/>
      <w:marTop w:val="0"/>
      <w:marBottom w:val="0"/>
      <w:divBdr>
        <w:top w:val="none" w:sz="0" w:space="0" w:color="auto"/>
        <w:left w:val="none" w:sz="0" w:space="0" w:color="auto"/>
        <w:bottom w:val="none" w:sz="0" w:space="0" w:color="auto"/>
        <w:right w:val="none" w:sz="0" w:space="0" w:color="auto"/>
      </w:divBdr>
      <w:divsChild>
        <w:div w:id="30768492">
          <w:marLeft w:val="0"/>
          <w:marRight w:val="0"/>
          <w:marTop w:val="0"/>
          <w:marBottom w:val="0"/>
          <w:divBdr>
            <w:top w:val="none" w:sz="0" w:space="0" w:color="auto"/>
            <w:left w:val="none" w:sz="0" w:space="0" w:color="auto"/>
            <w:bottom w:val="none" w:sz="0" w:space="0" w:color="auto"/>
            <w:right w:val="none" w:sz="0" w:space="0" w:color="auto"/>
          </w:divBdr>
        </w:div>
        <w:div w:id="379785436">
          <w:marLeft w:val="0"/>
          <w:marRight w:val="0"/>
          <w:marTop w:val="0"/>
          <w:marBottom w:val="0"/>
          <w:divBdr>
            <w:top w:val="none" w:sz="0" w:space="0" w:color="auto"/>
            <w:left w:val="none" w:sz="0" w:space="0" w:color="auto"/>
            <w:bottom w:val="none" w:sz="0" w:space="0" w:color="auto"/>
            <w:right w:val="none" w:sz="0" w:space="0" w:color="auto"/>
          </w:divBdr>
        </w:div>
        <w:div w:id="1381901528">
          <w:marLeft w:val="0"/>
          <w:marRight w:val="0"/>
          <w:marTop w:val="0"/>
          <w:marBottom w:val="0"/>
          <w:divBdr>
            <w:top w:val="none" w:sz="0" w:space="0" w:color="auto"/>
            <w:left w:val="none" w:sz="0" w:space="0" w:color="auto"/>
            <w:bottom w:val="none" w:sz="0" w:space="0" w:color="auto"/>
            <w:right w:val="none" w:sz="0" w:space="0" w:color="auto"/>
          </w:divBdr>
        </w:div>
        <w:div w:id="1532643634">
          <w:marLeft w:val="0"/>
          <w:marRight w:val="0"/>
          <w:marTop w:val="0"/>
          <w:marBottom w:val="0"/>
          <w:divBdr>
            <w:top w:val="none" w:sz="0" w:space="0" w:color="auto"/>
            <w:left w:val="none" w:sz="0" w:space="0" w:color="auto"/>
            <w:bottom w:val="none" w:sz="0" w:space="0" w:color="auto"/>
            <w:right w:val="none" w:sz="0" w:space="0" w:color="auto"/>
          </w:divBdr>
        </w:div>
        <w:div w:id="1548755325">
          <w:marLeft w:val="0"/>
          <w:marRight w:val="0"/>
          <w:marTop w:val="0"/>
          <w:marBottom w:val="0"/>
          <w:divBdr>
            <w:top w:val="none" w:sz="0" w:space="0" w:color="auto"/>
            <w:left w:val="none" w:sz="0" w:space="0" w:color="auto"/>
            <w:bottom w:val="none" w:sz="0" w:space="0" w:color="auto"/>
            <w:right w:val="none" w:sz="0" w:space="0" w:color="auto"/>
          </w:divBdr>
        </w:div>
      </w:divsChild>
    </w:div>
    <w:div w:id="943609832">
      <w:bodyDiv w:val="1"/>
      <w:marLeft w:val="0"/>
      <w:marRight w:val="0"/>
      <w:marTop w:val="0"/>
      <w:marBottom w:val="0"/>
      <w:divBdr>
        <w:top w:val="none" w:sz="0" w:space="0" w:color="auto"/>
        <w:left w:val="none" w:sz="0" w:space="0" w:color="auto"/>
        <w:bottom w:val="none" w:sz="0" w:space="0" w:color="auto"/>
        <w:right w:val="none" w:sz="0" w:space="0" w:color="auto"/>
      </w:divBdr>
    </w:div>
    <w:div w:id="1061831080">
      <w:bodyDiv w:val="1"/>
      <w:marLeft w:val="0"/>
      <w:marRight w:val="0"/>
      <w:marTop w:val="0"/>
      <w:marBottom w:val="0"/>
      <w:divBdr>
        <w:top w:val="none" w:sz="0" w:space="0" w:color="auto"/>
        <w:left w:val="none" w:sz="0" w:space="0" w:color="auto"/>
        <w:bottom w:val="none" w:sz="0" w:space="0" w:color="auto"/>
        <w:right w:val="none" w:sz="0" w:space="0" w:color="auto"/>
      </w:divBdr>
      <w:divsChild>
        <w:div w:id="2043167563">
          <w:marLeft w:val="0"/>
          <w:marRight w:val="0"/>
          <w:marTop w:val="0"/>
          <w:marBottom w:val="0"/>
          <w:divBdr>
            <w:top w:val="none" w:sz="0" w:space="0" w:color="auto"/>
            <w:left w:val="none" w:sz="0" w:space="0" w:color="auto"/>
            <w:bottom w:val="none" w:sz="0" w:space="0" w:color="auto"/>
            <w:right w:val="none" w:sz="0" w:space="0" w:color="auto"/>
          </w:divBdr>
          <w:divsChild>
            <w:div w:id="647980095">
              <w:marLeft w:val="0"/>
              <w:marRight w:val="0"/>
              <w:marTop w:val="0"/>
              <w:marBottom w:val="0"/>
              <w:divBdr>
                <w:top w:val="none" w:sz="0" w:space="0" w:color="auto"/>
                <w:left w:val="none" w:sz="0" w:space="0" w:color="auto"/>
                <w:bottom w:val="none" w:sz="0" w:space="0" w:color="auto"/>
                <w:right w:val="none" w:sz="0" w:space="0" w:color="auto"/>
              </w:divBdr>
              <w:divsChild>
                <w:div w:id="17453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77252">
      <w:bodyDiv w:val="1"/>
      <w:marLeft w:val="0"/>
      <w:marRight w:val="0"/>
      <w:marTop w:val="0"/>
      <w:marBottom w:val="0"/>
      <w:divBdr>
        <w:top w:val="none" w:sz="0" w:space="0" w:color="auto"/>
        <w:left w:val="none" w:sz="0" w:space="0" w:color="auto"/>
        <w:bottom w:val="none" w:sz="0" w:space="0" w:color="auto"/>
        <w:right w:val="none" w:sz="0" w:space="0" w:color="auto"/>
      </w:divBdr>
    </w:div>
    <w:div w:id="1271474888">
      <w:bodyDiv w:val="1"/>
      <w:marLeft w:val="0"/>
      <w:marRight w:val="0"/>
      <w:marTop w:val="0"/>
      <w:marBottom w:val="0"/>
      <w:divBdr>
        <w:top w:val="none" w:sz="0" w:space="0" w:color="auto"/>
        <w:left w:val="none" w:sz="0" w:space="0" w:color="auto"/>
        <w:bottom w:val="none" w:sz="0" w:space="0" w:color="auto"/>
        <w:right w:val="none" w:sz="0" w:space="0" w:color="auto"/>
      </w:divBdr>
      <w:divsChild>
        <w:div w:id="1602570384">
          <w:marLeft w:val="0"/>
          <w:marRight w:val="0"/>
          <w:marTop w:val="0"/>
          <w:marBottom w:val="0"/>
          <w:divBdr>
            <w:top w:val="none" w:sz="0" w:space="0" w:color="auto"/>
            <w:left w:val="none" w:sz="0" w:space="0" w:color="auto"/>
            <w:bottom w:val="none" w:sz="0" w:space="0" w:color="auto"/>
            <w:right w:val="none" w:sz="0" w:space="0" w:color="auto"/>
          </w:divBdr>
          <w:divsChild>
            <w:div w:id="85537301">
              <w:marLeft w:val="0"/>
              <w:marRight w:val="0"/>
              <w:marTop w:val="0"/>
              <w:marBottom w:val="0"/>
              <w:divBdr>
                <w:top w:val="none" w:sz="0" w:space="0" w:color="auto"/>
                <w:left w:val="none" w:sz="0" w:space="0" w:color="auto"/>
                <w:bottom w:val="none" w:sz="0" w:space="0" w:color="auto"/>
                <w:right w:val="none" w:sz="0" w:space="0" w:color="auto"/>
              </w:divBdr>
              <w:divsChild>
                <w:div w:id="1723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0589">
      <w:bodyDiv w:val="1"/>
      <w:marLeft w:val="0"/>
      <w:marRight w:val="0"/>
      <w:marTop w:val="0"/>
      <w:marBottom w:val="0"/>
      <w:divBdr>
        <w:top w:val="none" w:sz="0" w:space="0" w:color="auto"/>
        <w:left w:val="none" w:sz="0" w:space="0" w:color="auto"/>
        <w:bottom w:val="none" w:sz="0" w:space="0" w:color="auto"/>
        <w:right w:val="none" w:sz="0" w:space="0" w:color="auto"/>
      </w:divBdr>
    </w:div>
    <w:div w:id="1397320704">
      <w:bodyDiv w:val="1"/>
      <w:marLeft w:val="0"/>
      <w:marRight w:val="0"/>
      <w:marTop w:val="0"/>
      <w:marBottom w:val="0"/>
      <w:divBdr>
        <w:top w:val="none" w:sz="0" w:space="0" w:color="auto"/>
        <w:left w:val="none" w:sz="0" w:space="0" w:color="auto"/>
        <w:bottom w:val="none" w:sz="0" w:space="0" w:color="auto"/>
        <w:right w:val="none" w:sz="0" w:space="0" w:color="auto"/>
      </w:divBdr>
    </w:div>
    <w:div w:id="1451239203">
      <w:bodyDiv w:val="1"/>
      <w:marLeft w:val="0"/>
      <w:marRight w:val="0"/>
      <w:marTop w:val="0"/>
      <w:marBottom w:val="0"/>
      <w:divBdr>
        <w:top w:val="none" w:sz="0" w:space="0" w:color="auto"/>
        <w:left w:val="none" w:sz="0" w:space="0" w:color="auto"/>
        <w:bottom w:val="none" w:sz="0" w:space="0" w:color="auto"/>
        <w:right w:val="none" w:sz="0" w:space="0" w:color="auto"/>
      </w:divBdr>
      <w:divsChild>
        <w:div w:id="1284384783">
          <w:marLeft w:val="0"/>
          <w:marRight w:val="0"/>
          <w:marTop w:val="0"/>
          <w:marBottom w:val="0"/>
          <w:divBdr>
            <w:top w:val="none" w:sz="0" w:space="0" w:color="auto"/>
            <w:left w:val="none" w:sz="0" w:space="0" w:color="auto"/>
            <w:bottom w:val="none" w:sz="0" w:space="0" w:color="auto"/>
            <w:right w:val="none" w:sz="0" w:space="0" w:color="auto"/>
          </w:divBdr>
          <w:divsChild>
            <w:div w:id="673384567">
              <w:marLeft w:val="0"/>
              <w:marRight w:val="0"/>
              <w:marTop w:val="0"/>
              <w:marBottom w:val="0"/>
              <w:divBdr>
                <w:top w:val="none" w:sz="0" w:space="0" w:color="auto"/>
                <w:left w:val="none" w:sz="0" w:space="0" w:color="auto"/>
                <w:bottom w:val="none" w:sz="0" w:space="0" w:color="auto"/>
                <w:right w:val="none" w:sz="0" w:space="0" w:color="auto"/>
              </w:divBdr>
              <w:divsChild>
                <w:div w:id="976300786">
                  <w:marLeft w:val="0"/>
                  <w:marRight w:val="0"/>
                  <w:marTop w:val="0"/>
                  <w:marBottom w:val="0"/>
                  <w:divBdr>
                    <w:top w:val="none" w:sz="0" w:space="0" w:color="auto"/>
                    <w:left w:val="none" w:sz="0" w:space="0" w:color="auto"/>
                    <w:bottom w:val="none" w:sz="0" w:space="0" w:color="auto"/>
                    <w:right w:val="none" w:sz="0" w:space="0" w:color="auto"/>
                  </w:divBdr>
                  <w:divsChild>
                    <w:div w:id="19329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75773">
      <w:bodyDiv w:val="1"/>
      <w:marLeft w:val="0"/>
      <w:marRight w:val="0"/>
      <w:marTop w:val="0"/>
      <w:marBottom w:val="0"/>
      <w:divBdr>
        <w:top w:val="none" w:sz="0" w:space="0" w:color="auto"/>
        <w:left w:val="none" w:sz="0" w:space="0" w:color="auto"/>
        <w:bottom w:val="none" w:sz="0" w:space="0" w:color="auto"/>
        <w:right w:val="none" w:sz="0" w:space="0" w:color="auto"/>
      </w:divBdr>
      <w:divsChild>
        <w:div w:id="1557625254">
          <w:marLeft w:val="0"/>
          <w:marRight w:val="0"/>
          <w:marTop w:val="0"/>
          <w:marBottom w:val="0"/>
          <w:divBdr>
            <w:top w:val="none" w:sz="0" w:space="0" w:color="auto"/>
            <w:left w:val="none" w:sz="0" w:space="0" w:color="auto"/>
            <w:bottom w:val="none" w:sz="0" w:space="0" w:color="auto"/>
            <w:right w:val="none" w:sz="0" w:space="0" w:color="auto"/>
          </w:divBdr>
        </w:div>
        <w:div w:id="1810321379">
          <w:marLeft w:val="0"/>
          <w:marRight w:val="0"/>
          <w:marTop w:val="0"/>
          <w:marBottom w:val="0"/>
          <w:divBdr>
            <w:top w:val="none" w:sz="0" w:space="0" w:color="auto"/>
            <w:left w:val="none" w:sz="0" w:space="0" w:color="auto"/>
            <w:bottom w:val="none" w:sz="0" w:space="0" w:color="auto"/>
            <w:right w:val="none" w:sz="0" w:space="0" w:color="auto"/>
          </w:divBdr>
        </w:div>
        <w:div w:id="1931811664">
          <w:marLeft w:val="0"/>
          <w:marRight w:val="0"/>
          <w:marTop w:val="0"/>
          <w:marBottom w:val="0"/>
          <w:divBdr>
            <w:top w:val="none" w:sz="0" w:space="0" w:color="auto"/>
            <w:left w:val="none" w:sz="0" w:space="0" w:color="auto"/>
            <w:bottom w:val="none" w:sz="0" w:space="0" w:color="auto"/>
            <w:right w:val="none" w:sz="0" w:space="0" w:color="auto"/>
          </w:divBdr>
        </w:div>
      </w:divsChild>
    </w:div>
    <w:div w:id="1483735888">
      <w:bodyDiv w:val="1"/>
      <w:marLeft w:val="0"/>
      <w:marRight w:val="0"/>
      <w:marTop w:val="0"/>
      <w:marBottom w:val="0"/>
      <w:divBdr>
        <w:top w:val="none" w:sz="0" w:space="0" w:color="auto"/>
        <w:left w:val="none" w:sz="0" w:space="0" w:color="auto"/>
        <w:bottom w:val="none" w:sz="0" w:space="0" w:color="auto"/>
        <w:right w:val="none" w:sz="0" w:space="0" w:color="auto"/>
      </w:divBdr>
    </w:div>
    <w:div w:id="1542547644">
      <w:bodyDiv w:val="1"/>
      <w:marLeft w:val="0"/>
      <w:marRight w:val="0"/>
      <w:marTop w:val="0"/>
      <w:marBottom w:val="0"/>
      <w:divBdr>
        <w:top w:val="none" w:sz="0" w:space="0" w:color="auto"/>
        <w:left w:val="none" w:sz="0" w:space="0" w:color="auto"/>
        <w:bottom w:val="none" w:sz="0" w:space="0" w:color="auto"/>
        <w:right w:val="none" w:sz="0" w:space="0" w:color="auto"/>
      </w:divBdr>
    </w:div>
    <w:div w:id="1605722807">
      <w:bodyDiv w:val="1"/>
      <w:marLeft w:val="0"/>
      <w:marRight w:val="0"/>
      <w:marTop w:val="0"/>
      <w:marBottom w:val="0"/>
      <w:divBdr>
        <w:top w:val="none" w:sz="0" w:space="0" w:color="auto"/>
        <w:left w:val="none" w:sz="0" w:space="0" w:color="auto"/>
        <w:bottom w:val="none" w:sz="0" w:space="0" w:color="auto"/>
        <w:right w:val="none" w:sz="0" w:space="0" w:color="auto"/>
      </w:divBdr>
    </w:div>
    <w:div w:id="1713113406">
      <w:bodyDiv w:val="1"/>
      <w:marLeft w:val="0"/>
      <w:marRight w:val="0"/>
      <w:marTop w:val="0"/>
      <w:marBottom w:val="0"/>
      <w:divBdr>
        <w:top w:val="none" w:sz="0" w:space="0" w:color="auto"/>
        <w:left w:val="none" w:sz="0" w:space="0" w:color="auto"/>
        <w:bottom w:val="none" w:sz="0" w:space="0" w:color="auto"/>
        <w:right w:val="none" w:sz="0" w:space="0" w:color="auto"/>
      </w:divBdr>
    </w:div>
    <w:div w:id="1723096313">
      <w:bodyDiv w:val="1"/>
      <w:marLeft w:val="0"/>
      <w:marRight w:val="0"/>
      <w:marTop w:val="0"/>
      <w:marBottom w:val="0"/>
      <w:divBdr>
        <w:top w:val="none" w:sz="0" w:space="0" w:color="auto"/>
        <w:left w:val="none" w:sz="0" w:space="0" w:color="auto"/>
        <w:bottom w:val="none" w:sz="0" w:space="0" w:color="auto"/>
        <w:right w:val="none" w:sz="0" w:space="0" w:color="auto"/>
      </w:divBdr>
    </w:div>
    <w:div w:id="1723865136">
      <w:bodyDiv w:val="1"/>
      <w:marLeft w:val="0"/>
      <w:marRight w:val="0"/>
      <w:marTop w:val="0"/>
      <w:marBottom w:val="0"/>
      <w:divBdr>
        <w:top w:val="none" w:sz="0" w:space="0" w:color="auto"/>
        <w:left w:val="none" w:sz="0" w:space="0" w:color="auto"/>
        <w:bottom w:val="none" w:sz="0" w:space="0" w:color="auto"/>
        <w:right w:val="none" w:sz="0" w:space="0" w:color="auto"/>
      </w:divBdr>
      <w:divsChild>
        <w:div w:id="573510023">
          <w:marLeft w:val="0"/>
          <w:marRight w:val="0"/>
          <w:marTop w:val="0"/>
          <w:marBottom w:val="0"/>
          <w:divBdr>
            <w:top w:val="none" w:sz="0" w:space="0" w:color="auto"/>
            <w:left w:val="none" w:sz="0" w:space="0" w:color="auto"/>
            <w:bottom w:val="none" w:sz="0" w:space="0" w:color="auto"/>
            <w:right w:val="none" w:sz="0" w:space="0" w:color="auto"/>
          </w:divBdr>
          <w:divsChild>
            <w:div w:id="431585473">
              <w:marLeft w:val="0"/>
              <w:marRight w:val="0"/>
              <w:marTop w:val="0"/>
              <w:marBottom w:val="0"/>
              <w:divBdr>
                <w:top w:val="none" w:sz="0" w:space="0" w:color="auto"/>
                <w:left w:val="none" w:sz="0" w:space="0" w:color="auto"/>
                <w:bottom w:val="none" w:sz="0" w:space="0" w:color="auto"/>
                <w:right w:val="none" w:sz="0" w:space="0" w:color="auto"/>
              </w:divBdr>
              <w:divsChild>
                <w:div w:id="1358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06290">
      <w:bodyDiv w:val="1"/>
      <w:marLeft w:val="0"/>
      <w:marRight w:val="0"/>
      <w:marTop w:val="0"/>
      <w:marBottom w:val="0"/>
      <w:divBdr>
        <w:top w:val="none" w:sz="0" w:space="0" w:color="auto"/>
        <w:left w:val="none" w:sz="0" w:space="0" w:color="auto"/>
        <w:bottom w:val="none" w:sz="0" w:space="0" w:color="auto"/>
        <w:right w:val="none" w:sz="0" w:space="0" w:color="auto"/>
      </w:divBdr>
      <w:divsChild>
        <w:div w:id="1630823594">
          <w:marLeft w:val="0"/>
          <w:marRight w:val="0"/>
          <w:marTop w:val="0"/>
          <w:marBottom w:val="0"/>
          <w:divBdr>
            <w:top w:val="none" w:sz="0" w:space="0" w:color="auto"/>
            <w:left w:val="none" w:sz="0" w:space="0" w:color="auto"/>
            <w:bottom w:val="none" w:sz="0" w:space="0" w:color="auto"/>
            <w:right w:val="none" w:sz="0" w:space="0" w:color="auto"/>
          </w:divBdr>
          <w:divsChild>
            <w:div w:id="1849980428">
              <w:marLeft w:val="0"/>
              <w:marRight w:val="0"/>
              <w:marTop w:val="0"/>
              <w:marBottom w:val="0"/>
              <w:divBdr>
                <w:top w:val="none" w:sz="0" w:space="0" w:color="auto"/>
                <w:left w:val="none" w:sz="0" w:space="0" w:color="auto"/>
                <w:bottom w:val="none" w:sz="0" w:space="0" w:color="auto"/>
                <w:right w:val="none" w:sz="0" w:space="0" w:color="auto"/>
              </w:divBdr>
              <w:divsChild>
                <w:div w:id="7003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3867">
      <w:bodyDiv w:val="1"/>
      <w:marLeft w:val="0"/>
      <w:marRight w:val="0"/>
      <w:marTop w:val="0"/>
      <w:marBottom w:val="0"/>
      <w:divBdr>
        <w:top w:val="none" w:sz="0" w:space="0" w:color="auto"/>
        <w:left w:val="none" w:sz="0" w:space="0" w:color="auto"/>
        <w:bottom w:val="none" w:sz="0" w:space="0" w:color="auto"/>
        <w:right w:val="none" w:sz="0" w:space="0" w:color="auto"/>
      </w:divBdr>
      <w:divsChild>
        <w:div w:id="1782072338">
          <w:marLeft w:val="0"/>
          <w:marRight w:val="0"/>
          <w:marTop w:val="0"/>
          <w:marBottom w:val="0"/>
          <w:divBdr>
            <w:top w:val="none" w:sz="0" w:space="0" w:color="auto"/>
            <w:left w:val="none" w:sz="0" w:space="0" w:color="auto"/>
            <w:bottom w:val="none" w:sz="0" w:space="0" w:color="auto"/>
            <w:right w:val="none" w:sz="0" w:space="0" w:color="auto"/>
          </w:divBdr>
          <w:divsChild>
            <w:div w:id="1727100629">
              <w:marLeft w:val="0"/>
              <w:marRight w:val="0"/>
              <w:marTop w:val="0"/>
              <w:marBottom w:val="0"/>
              <w:divBdr>
                <w:top w:val="none" w:sz="0" w:space="0" w:color="auto"/>
                <w:left w:val="none" w:sz="0" w:space="0" w:color="auto"/>
                <w:bottom w:val="none" w:sz="0" w:space="0" w:color="auto"/>
                <w:right w:val="none" w:sz="0" w:space="0" w:color="auto"/>
              </w:divBdr>
              <w:divsChild>
                <w:div w:id="11620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3331">
      <w:bodyDiv w:val="1"/>
      <w:marLeft w:val="0"/>
      <w:marRight w:val="0"/>
      <w:marTop w:val="0"/>
      <w:marBottom w:val="0"/>
      <w:divBdr>
        <w:top w:val="none" w:sz="0" w:space="0" w:color="auto"/>
        <w:left w:val="none" w:sz="0" w:space="0" w:color="auto"/>
        <w:bottom w:val="none" w:sz="0" w:space="0" w:color="auto"/>
        <w:right w:val="none" w:sz="0" w:space="0" w:color="auto"/>
      </w:divBdr>
    </w:div>
    <w:div w:id="2005930096">
      <w:bodyDiv w:val="1"/>
      <w:marLeft w:val="0"/>
      <w:marRight w:val="0"/>
      <w:marTop w:val="0"/>
      <w:marBottom w:val="0"/>
      <w:divBdr>
        <w:top w:val="none" w:sz="0" w:space="0" w:color="auto"/>
        <w:left w:val="none" w:sz="0" w:space="0" w:color="auto"/>
        <w:bottom w:val="none" w:sz="0" w:space="0" w:color="auto"/>
        <w:right w:val="none" w:sz="0" w:space="0" w:color="auto"/>
      </w:divBdr>
    </w:div>
    <w:div w:id="2011978518">
      <w:bodyDiv w:val="1"/>
      <w:marLeft w:val="0"/>
      <w:marRight w:val="0"/>
      <w:marTop w:val="0"/>
      <w:marBottom w:val="0"/>
      <w:divBdr>
        <w:top w:val="none" w:sz="0" w:space="0" w:color="auto"/>
        <w:left w:val="none" w:sz="0" w:space="0" w:color="auto"/>
        <w:bottom w:val="none" w:sz="0" w:space="0" w:color="auto"/>
        <w:right w:val="none" w:sz="0" w:space="0" w:color="auto"/>
      </w:divBdr>
    </w:div>
    <w:div w:id="2038509448">
      <w:bodyDiv w:val="1"/>
      <w:marLeft w:val="0"/>
      <w:marRight w:val="0"/>
      <w:marTop w:val="0"/>
      <w:marBottom w:val="0"/>
      <w:divBdr>
        <w:top w:val="none" w:sz="0" w:space="0" w:color="auto"/>
        <w:left w:val="none" w:sz="0" w:space="0" w:color="auto"/>
        <w:bottom w:val="none" w:sz="0" w:space="0" w:color="auto"/>
        <w:right w:val="none" w:sz="0" w:space="0" w:color="auto"/>
      </w:divBdr>
      <w:divsChild>
        <w:div w:id="432090702">
          <w:marLeft w:val="0"/>
          <w:marRight w:val="0"/>
          <w:marTop w:val="0"/>
          <w:marBottom w:val="0"/>
          <w:divBdr>
            <w:top w:val="none" w:sz="0" w:space="0" w:color="auto"/>
            <w:left w:val="none" w:sz="0" w:space="0" w:color="auto"/>
            <w:bottom w:val="none" w:sz="0" w:space="0" w:color="auto"/>
            <w:right w:val="none" w:sz="0" w:space="0" w:color="auto"/>
          </w:divBdr>
          <w:divsChild>
            <w:div w:id="589001964">
              <w:marLeft w:val="0"/>
              <w:marRight w:val="0"/>
              <w:marTop w:val="0"/>
              <w:marBottom w:val="0"/>
              <w:divBdr>
                <w:top w:val="none" w:sz="0" w:space="0" w:color="auto"/>
                <w:left w:val="none" w:sz="0" w:space="0" w:color="auto"/>
                <w:bottom w:val="none" w:sz="0" w:space="0" w:color="auto"/>
                <w:right w:val="none" w:sz="0" w:space="0" w:color="auto"/>
              </w:divBdr>
              <w:divsChild>
                <w:div w:id="5950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52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xtranet.worldarchery.sport" TargetMode="External"/><Relationship Id="rId18" Type="http://schemas.openxmlformats.org/officeDocument/2006/relationships/hyperlink" Target="https://www.villamariaregina.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weather-atlas.com/en/italy/rome" TargetMode="External"/><Relationship Id="rId7" Type="http://schemas.openxmlformats.org/officeDocument/2006/relationships/settings" Target="settings.xml"/><Relationship Id="rId12" Type="http://schemas.openxmlformats.org/officeDocument/2006/relationships/hyperlink" Target="https://extranet.worldarchery.sport" TargetMode="External"/><Relationship Id="rId17" Type="http://schemas.openxmlformats.org/officeDocument/2006/relationships/hyperlink" Target="https://www.hoteldellemuse.com"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oteldegliaranci.com" TargetMode="External"/><Relationship Id="rId20" Type="http://schemas.openxmlformats.org/officeDocument/2006/relationships/hyperlink" Target="https://www.weather-atlas.com/en/italy/rome-weather-augu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worldarchery.sport" TargetMode="External"/><Relationship Id="rId24" Type="http://schemas.openxmlformats.org/officeDocument/2006/relationships/hyperlink" Target="mailto:info@repac22.com"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onesti.coni.it" TargetMode="External"/><Relationship Id="rId23" Type="http://schemas.openxmlformats.org/officeDocument/2006/relationships/hyperlink" Target="mailto:stampa@fitarco-italia.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ogle.com/search?client=safari&amp;rls=en&amp;q=pronto+soccorso+ospedale+gemelli&amp;ie=UTF-8&amp;oe=UTF-8"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reos@archery.sport" TargetMode="External"/><Relationship Id="rId22" Type="http://schemas.openxmlformats.org/officeDocument/2006/relationships/hyperlink" Target="https://www.weather-atlas.com/en/italy"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3" ma:contentTypeDescription="Create a new document." ma:contentTypeScope="" ma:versionID="0f43e139df4ccd59057244be717a98f8">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4ea5487abf486c2c4c0df12aba2142b0"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8330-93BF-423B-BDD1-2BC8B9D49C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FE0DDB-016C-44D3-A9F4-DDB1DCD8F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62d2eb23-72b0-41af-a10c-3f7964b4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5720C-1960-4E6A-9C3F-F75D53DECBEC}">
  <ds:schemaRefs>
    <ds:schemaRef ds:uri="http://schemas.microsoft.com/sharepoint/v3/contenttype/forms"/>
  </ds:schemaRefs>
</ds:datastoreItem>
</file>

<file path=customXml/itemProps4.xml><?xml version="1.0" encoding="utf-8"?>
<ds:datastoreItem xmlns:ds="http://schemas.openxmlformats.org/officeDocument/2006/customXml" ds:itemID="{FB9F06B5-9968-3E45-936C-ACFEA096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2115</Words>
  <Characters>12057</Characters>
  <Application>Microsoft Office Word</Application>
  <DocSecurity>0</DocSecurity>
  <Lines>100</Lines>
  <Paragraphs>28</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Flash Interview from Finals</vt:lpstr>
      <vt:lpstr>Flash Interview from Finals</vt:lpstr>
      <vt:lpstr>Flash Interview from Finals</vt:lpstr>
    </vt:vector>
  </TitlesOfParts>
  <Company/>
  <LinksUpToDate>false</LinksUpToDate>
  <CharactersWithSpaces>14144</CharactersWithSpaces>
  <SharedDoc>false</SharedDoc>
  <HLinks>
    <vt:vector size="84" baseType="variant">
      <vt:variant>
        <vt:i4>5898363</vt:i4>
      </vt:variant>
      <vt:variant>
        <vt:i4>39</vt:i4>
      </vt:variant>
      <vt:variant>
        <vt:i4>0</vt:i4>
      </vt:variant>
      <vt:variant>
        <vt:i4>5</vt:i4>
      </vt:variant>
      <vt:variant>
        <vt:lpwstr>mailto:info@repac22.com</vt:lpwstr>
      </vt:variant>
      <vt:variant>
        <vt:lpwstr/>
      </vt:variant>
      <vt:variant>
        <vt:i4>7798784</vt:i4>
      </vt:variant>
      <vt:variant>
        <vt:i4>36</vt:i4>
      </vt:variant>
      <vt:variant>
        <vt:i4>0</vt:i4>
      </vt:variant>
      <vt:variant>
        <vt:i4>5</vt:i4>
      </vt:variant>
      <vt:variant>
        <vt:lpwstr>mailto:stampa@fitarco-italia.org</vt:lpwstr>
      </vt:variant>
      <vt:variant>
        <vt:lpwstr/>
      </vt:variant>
      <vt:variant>
        <vt:i4>7667822</vt:i4>
      </vt:variant>
      <vt:variant>
        <vt:i4>33</vt:i4>
      </vt:variant>
      <vt:variant>
        <vt:i4>0</vt:i4>
      </vt:variant>
      <vt:variant>
        <vt:i4>5</vt:i4>
      </vt:variant>
      <vt:variant>
        <vt:lpwstr>https://www.weather-atlas.com/en/italy</vt:lpwstr>
      </vt:variant>
      <vt:variant>
        <vt:lpwstr/>
      </vt:variant>
      <vt:variant>
        <vt:i4>6946862</vt:i4>
      </vt:variant>
      <vt:variant>
        <vt:i4>30</vt:i4>
      </vt:variant>
      <vt:variant>
        <vt:i4>0</vt:i4>
      </vt:variant>
      <vt:variant>
        <vt:i4>5</vt:i4>
      </vt:variant>
      <vt:variant>
        <vt:lpwstr>https://www.weather-atlas.com/en/italy/rome</vt:lpwstr>
      </vt:variant>
      <vt:variant>
        <vt:lpwstr/>
      </vt:variant>
      <vt:variant>
        <vt:i4>6946866</vt:i4>
      </vt:variant>
      <vt:variant>
        <vt:i4>27</vt:i4>
      </vt:variant>
      <vt:variant>
        <vt:i4>0</vt:i4>
      </vt:variant>
      <vt:variant>
        <vt:i4>5</vt:i4>
      </vt:variant>
      <vt:variant>
        <vt:lpwstr>https://www.weather-atlas.com/en/italy/rome-weather-august</vt:lpwstr>
      </vt:variant>
      <vt:variant>
        <vt:lpwstr/>
      </vt:variant>
      <vt:variant>
        <vt:i4>7667822</vt:i4>
      </vt:variant>
      <vt:variant>
        <vt:i4>24</vt:i4>
      </vt:variant>
      <vt:variant>
        <vt:i4>0</vt:i4>
      </vt:variant>
      <vt:variant>
        <vt:i4>5</vt:i4>
      </vt:variant>
      <vt:variant>
        <vt:lpwstr>https://www.google.com/search?client=safari&amp;rls=en&amp;q=pronto+soccorso+ospedale+gemelli&amp;ie=UTF-8&amp;oe=UTF-8</vt:lpwstr>
      </vt:variant>
      <vt:variant>
        <vt:lpwstr/>
      </vt:variant>
      <vt:variant>
        <vt:i4>5242889</vt:i4>
      </vt:variant>
      <vt:variant>
        <vt:i4>21</vt:i4>
      </vt:variant>
      <vt:variant>
        <vt:i4>0</vt:i4>
      </vt:variant>
      <vt:variant>
        <vt:i4>5</vt:i4>
      </vt:variant>
      <vt:variant>
        <vt:lpwstr>https://www.villamariaregina.com/</vt:lpwstr>
      </vt:variant>
      <vt:variant>
        <vt:lpwstr/>
      </vt:variant>
      <vt:variant>
        <vt:i4>3211366</vt:i4>
      </vt:variant>
      <vt:variant>
        <vt:i4>18</vt:i4>
      </vt:variant>
      <vt:variant>
        <vt:i4>0</vt:i4>
      </vt:variant>
      <vt:variant>
        <vt:i4>5</vt:i4>
      </vt:variant>
      <vt:variant>
        <vt:lpwstr>https://www.hoteldellemuse.com/</vt:lpwstr>
      </vt:variant>
      <vt:variant>
        <vt:lpwstr/>
      </vt:variant>
      <vt:variant>
        <vt:i4>5439515</vt:i4>
      </vt:variant>
      <vt:variant>
        <vt:i4>15</vt:i4>
      </vt:variant>
      <vt:variant>
        <vt:i4>0</vt:i4>
      </vt:variant>
      <vt:variant>
        <vt:i4>5</vt:i4>
      </vt:variant>
      <vt:variant>
        <vt:lpwstr>https://www.hoteldegliaranci.com/</vt:lpwstr>
      </vt:variant>
      <vt:variant>
        <vt:lpwstr/>
      </vt:variant>
      <vt:variant>
        <vt:i4>3866666</vt:i4>
      </vt:variant>
      <vt:variant>
        <vt:i4>12</vt:i4>
      </vt:variant>
      <vt:variant>
        <vt:i4>0</vt:i4>
      </vt:variant>
      <vt:variant>
        <vt:i4>5</vt:i4>
      </vt:variant>
      <vt:variant>
        <vt:lpwstr>http://onesti.coni.it/</vt:lpwstr>
      </vt:variant>
      <vt:variant>
        <vt:lpwstr/>
      </vt:variant>
      <vt:variant>
        <vt:i4>786495</vt:i4>
      </vt:variant>
      <vt:variant>
        <vt:i4>9</vt:i4>
      </vt:variant>
      <vt:variant>
        <vt:i4>0</vt:i4>
      </vt:variant>
      <vt:variant>
        <vt:i4>5</vt:i4>
      </vt:variant>
      <vt:variant>
        <vt:lpwstr>mailto:wareos@archery.sport</vt:lpwstr>
      </vt:variant>
      <vt:variant>
        <vt:lpwstr/>
      </vt:variant>
      <vt:variant>
        <vt:i4>6619196</vt:i4>
      </vt:variant>
      <vt:variant>
        <vt:i4>6</vt:i4>
      </vt:variant>
      <vt:variant>
        <vt:i4>0</vt:i4>
      </vt:variant>
      <vt:variant>
        <vt:i4>5</vt:i4>
      </vt:variant>
      <vt:variant>
        <vt:lpwstr>http://extranet.worldarchery.sport/</vt:lpwstr>
      </vt:variant>
      <vt:variant>
        <vt:lpwstr/>
      </vt:variant>
      <vt:variant>
        <vt:i4>720910</vt:i4>
      </vt:variant>
      <vt:variant>
        <vt:i4>3</vt:i4>
      </vt:variant>
      <vt:variant>
        <vt:i4>0</vt:i4>
      </vt:variant>
      <vt:variant>
        <vt:i4>5</vt:i4>
      </vt:variant>
      <vt:variant>
        <vt:lpwstr>https://extranet.worldarchery.sport/</vt:lpwstr>
      </vt:variant>
      <vt:variant>
        <vt:lpwstr/>
      </vt:variant>
      <vt:variant>
        <vt:i4>720910</vt:i4>
      </vt:variant>
      <vt:variant>
        <vt:i4>0</vt:i4>
      </vt:variant>
      <vt:variant>
        <vt:i4>0</vt:i4>
      </vt:variant>
      <vt:variant>
        <vt:i4>5</vt:i4>
      </vt:variant>
      <vt:variant>
        <vt:lpwstr>https://extranet.worldarchery.sport/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subject/>
  <dc:creator>Sandrine</dc:creator>
  <cp:keywords/>
  <dc:description/>
  <cp:lastModifiedBy>GIOVINE Gabriele</cp:lastModifiedBy>
  <cp:revision>23</cp:revision>
  <cp:lastPrinted>2022-04-12T16:28:00Z</cp:lastPrinted>
  <dcterms:created xsi:type="dcterms:W3CDTF">2022-04-07T16:01:00Z</dcterms:created>
  <dcterms:modified xsi:type="dcterms:W3CDTF">2022-05-07T08:54:00Z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y fmtid="{D5CDD505-2E9C-101B-9397-08002B2CF9AE}" pid="3" name="ContentTypeId">
    <vt:lpwstr>0x0101001B82A60007AFE240A243309B278605F6</vt:lpwstr>
  </property>
  <property fmtid="{D5CDD505-2E9C-101B-9397-08002B2CF9AE}" pid="4" name="Order">
    <vt:r8>8400</vt:r8>
  </property>
</Properties>
</file>